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D92" w:rsidRPr="00300127" w:rsidRDefault="006479D3" w:rsidP="00210D92">
      <w:pPr>
        <w:pageBreakBefore/>
        <w:suppressAutoHyphens/>
        <w:spacing w:after="120"/>
        <w:jc w:val="both"/>
        <w:rPr>
          <w:rFonts w:ascii="Times New Roman" w:hAnsi="Times New Roman"/>
          <w:b/>
          <w:bCs/>
          <w:szCs w:val="20"/>
          <w:lang w:eastAsia="ar-SA"/>
        </w:rPr>
      </w:pPr>
      <w:bookmarkStart w:id="0" w:name="_GoBack"/>
      <w:bookmarkEnd w:id="0"/>
      <w:r>
        <w:rPr>
          <w:rFonts w:ascii="Times New Roman" w:hAnsi="Times New Roman"/>
          <w:b/>
          <w:bCs/>
          <w:szCs w:val="20"/>
          <w:lang w:eastAsia="ar-SA"/>
        </w:rPr>
        <w:t>Příloha</w:t>
      </w:r>
      <w:r w:rsidR="00210D92">
        <w:rPr>
          <w:rFonts w:ascii="Times New Roman" w:hAnsi="Times New Roman"/>
          <w:b/>
          <w:bCs/>
          <w:szCs w:val="20"/>
          <w:lang w:eastAsia="ar-SA"/>
        </w:rPr>
        <w:t xml:space="preserve"> </w:t>
      </w:r>
      <w:r w:rsidR="003A6828">
        <w:rPr>
          <w:rFonts w:ascii="Times New Roman" w:hAnsi="Times New Roman"/>
          <w:b/>
          <w:bCs/>
          <w:szCs w:val="20"/>
          <w:lang w:eastAsia="ar-SA"/>
        </w:rPr>
        <w:t>č</w:t>
      </w:r>
      <w:r w:rsidR="00210D92">
        <w:rPr>
          <w:rFonts w:ascii="Times New Roman" w:hAnsi="Times New Roman"/>
          <w:b/>
          <w:bCs/>
          <w:szCs w:val="20"/>
          <w:lang w:eastAsia="ar-SA"/>
        </w:rPr>
        <w:t xml:space="preserve">. </w:t>
      </w:r>
      <w:r w:rsidR="003A6828">
        <w:rPr>
          <w:rFonts w:ascii="Times New Roman" w:hAnsi="Times New Roman"/>
          <w:b/>
          <w:bCs/>
          <w:szCs w:val="20"/>
          <w:lang w:eastAsia="ar-SA"/>
        </w:rPr>
        <w:t>3</w:t>
      </w:r>
    </w:p>
    <w:p w:rsidR="00210D92" w:rsidRDefault="00210D92" w:rsidP="00210D92">
      <w:pPr>
        <w:spacing w:after="120"/>
        <w:jc w:val="center"/>
        <w:rPr>
          <w:rFonts w:ascii="Times New Roman" w:eastAsia="Calibri" w:hAnsi="Times New Roman"/>
          <w:b/>
          <w:caps/>
          <w:sz w:val="28"/>
          <w:szCs w:val="28"/>
        </w:rPr>
      </w:pPr>
      <w:r w:rsidRPr="0010416E">
        <w:rPr>
          <w:rFonts w:ascii="Times New Roman" w:eastAsia="Calibri" w:hAnsi="Times New Roman"/>
          <w:b/>
          <w:caps/>
          <w:sz w:val="28"/>
          <w:szCs w:val="28"/>
        </w:rPr>
        <w:t>čestné prohlášení dodavatele o splnění způsobilosti a kvalifikace</w:t>
      </w:r>
    </w:p>
    <w:p w:rsidR="0010416E" w:rsidRPr="0010416E" w:rsidRDefault="0010416E" w:rsidP="00210D92">
      <w:pPr>
        <w:spacing w:after="120"/>
        <w:jc w:val="center"/>
        <w:rPr>
          <w:rFonts w:ascii="Times New Roman" w:eastAsia="Calibri" w:hAnsi="Times New Roman"/>
          <w:b/>
          <w:caps/>
          <w:sz w:val="28"/>
          <w:szCs w:val="28"/>
        </w:rPr>
      </w:pPr>
    </w:p>
    <w:p w:rsidR="00210D92" w:rsidRPr="00300127" w:rsidRDefault="00210D92" w:rsidP="00210D92">
      <w:pPr>
        <w:rPr>
          <w:rFonts w:ascii="Times New Roman" w:eastAsia="Calibri" w:hAnsi="Times New Roman"/>
          <w:b/>
          <w:sz w:val="32"/>
          <w:szCs w:val="32"/>
        </w:rPr>
      </w:pPr>
      <w:r w:rsidRPr="0010416E">
        <w:rPr>
          <w:rFonts w:ascii="Times New Roman" w:eastAsia="Calibri" w:hAnsi="Times New Roman"/>
          <w:b/>
          <w:caps/>
          <w:sz w:val="24"/>
          <w:u w:val="single"/>
        </w:rPr>
        <w:t>veřejná zakázka:</w:t>
      </w:r>
      <w:r w:rsidRPr="00300127">
        <w:rPr>
          <w:rFonts w:ascii="Times New Roman" w:eastAsia="Calibri" w:hAnsi="Times New Roman"/>
          <w:b/>
          <w:caps/>
          <w:sz w:val="28"/>
          <w:szCs w:val="28"/>
        </w:rPr>
        <w:tab/>
        <w:t xml:space="preserve"> </w:t>
      </w:r>
      <w:r w:rsidRPr="00300127">
        <w:rPr>
          <w:rFonts w:ascii="Times New Roman" w:eastAsia="Calibri" w:hAnsi="Times New Roman"/>
          <w:b/>
          <w:sz w:val="32"/>
          <w:szCs w:val="32"/>
          <w:highlight w:val="yellow"/>
        </w:rPr>
        <w:t xml:space="preserve">(doplní </w:t>
      </w:r>
      <w:r>
        <w:rPr>
          <w:rFonts w:ascii="Times New Roman" w:eastAsia="Calibri" w:hAnsi="Times New Roman"/>
          <w:b/>
          <w:sz w:val="32"/>
          <w:szCs w:val="32"/>
          <w:highlight w:val="yellow"/>
        </w:rPr>
        <w:t>dodavatel</w:t>
      </w:r>
      <w:r w:rsidRPr="00300127">
        <w:rPr>
          <w:rFonts w:ascii="Times New Roman" w:eastAsia="Calibri" w:hAnsi="Times New Roman"/>
          <w:b/>
          <w:sz w:val="32"/>
          <w:szCs w:val="32"/>
          <w:highlight w:val="yellow"/>
        </w:rPr>
        <w:t>)</w:t>
      </w:r>
    </w:p>
    <w:p w:rsidR="00210D92" w:rsidRPr="0010416E" w:rsidRDefault="00210D92" w:rsidP="00210D92">
      <w:pPr>
        <w:spacing w:before="360" w:after="120"/>
        <w:jc w:val="both"/>
        <w:rPr>
          <w:rFonts w:ascii="Times New Roman" w:eastAsia="Calibri" w:hAnsi="Times New Roman"/>
          <w:b/>
          <w:caps/>
          <w:sz w:val="24"/>
          <w:u w:val="single"/>
        </w:rPr>
      </w:pPr>
      <w:r w:rsidRPr="0010416E">
        <w:rPr>
          <w:rFonts w:ascii="Times New Roman" w:eastAsia="Calibri" w:hAnsi="Times New Roman"/>
          <w:b/>
          <w:caps/>
          <w:sz w:val="24"/>
          <w:u w:val="single"/>
        </w:rPr>
        <w:t>základní identifikační údaje o DODAVATELI: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5528"/>
      </w:tblGrid>
      <w:tr w:rsidR="00210D92" w:rsidRPr="00300127" w:rsidTr="00D14E57">
        <w:trPr>
          <w:trHeight w:val="397"/>
        </w:trPr>
        <w:tc>
          <w:tcPr>
            <w:tcW w:w="354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10D92" w:rsidRPr="00300127" w:rsidRDefault="00210D92" w:rsidP="00D14E57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 w:rsidRPr="00300127">
              <w:rPr>
                <w:rFonts w:ascii="Times New Roman" w:eastAsia="Calibri" w:hAnsi="Times New Roman"/>
                <w:sz w:val="18"/>
                <w:szCs w:val="18"/>
              </w:rPr>
              <w:t xml:space="preserve">Obchodní firma/název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dodavatele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210D92" w:rsidRPr="00300127" w:rsidRDefault="00210D92" w:rsidP="00D14E57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210D92" w:rsidRPr="00300127" w:rsidTr="00D14E57">
        <w:trPr>
          <w:trHeight w:val="397"/>
        </w:trPr>
        <w:tc>
          <w:tcPr>
            <w:tcW w:w="354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10D92" w:rsidRPr="00300127" w:rsidRDefault="00210D92" w:rsidP="00D14E57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 w:rsidRPr="00300127">
              <w:rPr>
                <w:rFonts w:ascii="Times New Roman" w:eastAsia="Calibri" w:hAnsi="Times New Roman"/>
                <w:sz w:val="18"/>
                <w:szCs w:val="18"/>
              </w:rPr>
              <w:t>Sídlo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210D92" w:rsidRPr="00300127" w:rsidRDefault="00210D92" w:rsidP="00D14E57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210D92" w:rsidRPr="00300127" w:rsidTr="00D14E57">
        <w:trPr>
          <w:trHeight w:val="397"/>
        </w:trPr>
        <w:tc>
          <w:tcPr>
            <w:tcW w:w="354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10D92" w:rsidRPr="00300127" w:rsidRDefault="00210D92" w:rsidP="00D14E57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 w:rsidRPr="00300127">
              <w:rPr>
                <w:rFonts w:ascii="Times New Roman" w:eastAsia="Calibri" w:hAnsi="Times New Roman"/>
                <w:sz w:val="18"/>
                <w:szCs w:val="18"/>
              </w:rPr>
              <w:t xml:space="preserve">Právní forma 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210D92" w:rsidRPr="00300127" w:rsidRDefault="00210D92" w:rsidP="00D14E57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210D92" w:rsidRPr="00300127" w:rsidTr="00D14E57">
        <w:trPr>
          <w:trHeight w:val="397"/>
        </w:trPr>
        <w:tc>
          <w:tcPr>
            <w:tcW w:w="354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10D92" w:rsidRPr="00300127" w:rsidRDefault="00210D92" w:rsidP="00D14E57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 w:rsidRPr="00300127">
              <w:rPr>
                <w:rFonts w:ascii="Times New Roman" w:eastAsia="Calibri" w:hAnsi="Times New Roman"/>
                <w:sz w:val="18"/>
                <w:szCs w:val="18"/>
              </w:rPr>
              <w:t>IČ, DIČ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210D92" w:rsidRPr="00300127" w:rsidRDefault="00210D92" w:rsidP="00D14E57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210D92" w:rsidRPr="00300127" w:rsidTr="00D14E57">
        <w:trPr>
          <w:trHeight w:val="397"/>
        </w:trPr>
        <w:tc>
          <w:tcPr>
            <w:tcW w:w="354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10D92" w:rsidRPr="00300127" w:rsidRDefault="00210D92" w:rsidP="00D14E57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 w:rsidRPr="00300127">
              <w:rPr>
                <w:rFonts w:ascii="Times New Roman" w:eastAsia="Calibri" w:hAnsi="Times New Roman"/>
                <w:sz w:val="18"/>
                <w:szCs w:val="18"/>
              </w:rPr>
              <w:t>Statutární zástupce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0D92" w:rsidRPr="00300127" w:rsidRDefault="00210D92" w:rsidP="00D14E57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</w:tbl>
    <w:p w:rsidR="00210D92" w:rsidRPr="00300127" w:rsidRDefault="00210D92" w:rsidP="00210D92">
      <w:pPr>
        <w:spacing w:after="120"/>
        <w:jc w:val="both"/>
        <w:outlineLvl w:val="0"/>
        <w:rPr>
          <w:rFonts w:ascii="Times New Roman" w:eastAsia="Calibri" w:hAnsi="Times New Roman"/>
          <w:b/>
          <w:szCs w:val="20"/>
        </w:rPr>
      </w:pPr>
    </w:p>
    <w:p w:rsidR="00210D92" w:rsidRPr="00300127" w:rsidRDefault="00210D92" w:rsidP="00210D92">
      <w:pPr>
        <w:spacing w:after="120"/>
        <w:jc w:val="both"/>
        <w:outlineLvl w:val="0"/>
        <w:rPr>
          <w:rFonts w:ascii="Times New Roman" w:eastAsia="Calibri" w:hAnsi="Times New Roman"/>
          <w:b/>
          <w:szCs w:val="20"/>
        </w:rPr>
      </w:pPr>
      <w:r w:rsidRPr="00300127">
        <w:rPr>
          <w:rFonts w:ascii="Times New Roman" w:eastAsia="Calibri" w:hAnsi="Times New Roman"/>
          <w:b/>
          <w:szCs w:val="20"/>
        </w:rPr>
        <w:t>Dodavatel zadávacího řízení pro výše uvedenou veřejnou zakázku čestně prohlašuje, že splňuje kvalifikaci požadovanou zákonem a zadavatelem</w:t>
      </w:r>
      <w:r>
        <w:rPr>
          <w:rFonts w:ascii="Times New Roman" w:eastAsia="Calibri" w:hAnsi="Times New Roman"/>
          <w:b/>
          <w:szCs w:val="20"/>
        </w:rPr>
        <w:t>.</w:t>
      </w:r>
    </w:p>
    <w:p w:rsidR="0010416E" w:rsidRDefault="0010416E" w:rsidP="00210D92">
      <w:pPr>
        <w:tabs>
          <w:tab w:val="left" w:pos="567"/>
        </w:tabs>
        <w:spacing w:after="120"/>
        <w:jc w:val="center"/>
        <w:rPr>
          <w:rFonts w:ascii="Times New Roman" w:eastAsia="Calibri" w:hAnsi="Times New Roman"/>
          <w:b/>
          <w:u w:val="single"/>
        </w:rPr>
      </w:pPr>
    </w:p>
    <w:p w:rsidR="00210D92" w:rsidRDefault="00210D92" w:rsidP="00210D92">
      <w:pPr>
        <w:tabs>
          <w:tab w:val="left" w:pos="567"/>
        </w:tabs>
        <w:spacing w:after="120"/>
        <w:jc w:val="center"/>
        <w:rPr>
          <w:rFonts w:ascii="Times New Roman" w:eastAsia="Calibri" w:hAnsi="Times New Roman"/>
          <w:b/>
          <w:u w:val="single"/>
        </w:rPr>
      </w:pPr>
      <w:r w:rsidRPr="00300127">
        <w:rPr>
          <w:rFonts w:ascii="Times New Roman" w:eastAsia="Calibri" w:hAnsi="Times New Roman"/>
          <w:b/>
          <w:u w:val="single"/>
        </w:rPr>
        <w:t>ZÁKLADNÍ ZPŮSOBILOST</w:t>
      </w:r>
    </w:p>
    <w:p w:rsidR="0010416E" w:rsidRPr="00300127" w:rsidRDefault="0010416E" w:rsidP="00210D92">
      <w:pPr>
        <w:tabs>
          <w:tab w:val="left" w:pos="567"/>
        </w:tabs>
        <w:spacing w:after="120"/>
        <w:jc w:val="center"/>
        <w:rPr>
          <w:rFonts w:ascii="Times New Roman" w:eastAsia="Calibri" w:hAnsi="Times New Roman"/>
          <w:b/>
          <w:u w:val="single"/>
        </w:rPr>
      </w:pPr>
    </w:p>
    <w:p w:rsidR="00210D92" w:rsidRPr="00300127" w:rsidRDefault="00210D92" w:rsidP="00210D92">
      <w:pPr>
        <w:tabs>
          <w:tab w:val="left" w:pos="567"/>
        </w:tabs>
        <w:spacing w:after="120"/>
        <w:jc w:val="both"/>
        <w:rPr>
          <w:rFonts w:ascii="Times New Roman" w:eastAsia="Calibri" w:hAnsi="Times New Roman"/>
          <w:szCs w:val="20"/>
        </w:rPr>
      </w:pPr>
      <w:r w:rsidRPr="00300127">
        <w:rPr>
          <w:rFonts w:ascii="Times New Roman" w:eastAsia="Calibri" w:hAnsi="Times New Roman"/>
          <w:szCs w:val="20"/>
        </w:rPr>
        <w:t xml:space="preserve">Ve vztahu k základní způsobilosti dle ustanovení </w:t>
      </w:r>
      <w:r w:rsidRPr="00300127">
        <w:rPr>
          <w:rFonts w:ascii="Times New Roman" w:eastAsia="Calibri" w:hAnsi="Times New Roman"/>
          <w:b/>
          <w:szCs w:val="20"/>
        </w:rPr>
        <w:t>§ 74 odst. 1 zákona</w:t>
      </w:r>
      <w:r w:rsidRPr="00300127">
        <w:rPr>
          <w:rFonts w:ascii="Times New Roman" w:eastAsia="Calibri" w:hAnsi="Times New Roman"/>
          <w:szCs w:val="20"/>
        </w:rPr>
        <w:t xml:space="preserve"> </w:t>
      </w:r>
      <w:r>
        <w:rPr>
          <w:rFonts w:ascii="Times New Roman" w:eastAsia="Calibri" w:hAnsi="Times New Roman"/>
          <w:szCs w:val="20"/>
        </w:rPr>
        <w:t>dodavatel</w:t>
      </w:r>
      <w:r w:rsidRPr="00300127">
        <w:rPr>
          <w:rFonts w:ascii="Times New Roman" w:eastAsia="Calibri" w:hAnsi="Times New Roman"/>
          <w:szCs w:val="20"/>
        </w:rPr>
        <w:t xml:space="preserve"> prohlašuje, že: </w:t>
      </w:r>
    </w:p>
    <w:p w:rsidR="00210D92" w:rsidRPr="00300127" w:rsidRDefault="00210D92" w:rsidP="00210D92">
      <w:pPr>
        <w:numPr>
          <w:ilvl w:val="0"/>
          <w:numId w:val="4"/>
        </w:numPr>
        <w:spacing w:after="120"/>
        <w:jc w:val="both"/>
        <w:rPr>
          <w:rFonts w:ascii="Times New Roman" w:eastAsia="Calibri" w:hAnsi="Times New Roman"/>
          <w:color w:val="000000" w:themeColor="text1"/>
          <w:szCs w:val="20"/>
        </w:rPr>
      </w:pPr>
      <w:r w:rsidRPr="00300127">
        <w:rPr>
          <w:rFonts w:ascii="Times New Roman" w:eastAsia="Calibri" w:hAnsi="Times New Roman"/>
          <w:color w:val="000000" w:themeColor="text1"/>
          <w:szCs w:val="20"/>
        </w:rPr>
        <w:t>nebyl v zemi svého sídla v posledních 5 letech před zahájením zadávacího řízení pravomocně odsouzen pro trestný čin uvedený v příloze číslo 3 zákon</w:t>
      </w:r>
      <w:r>
        <w:rPr>
          <w:rFonts w:ascii="Times New Roman" w:eastAsia="Calibri" w:hAnsi="Times New Roman"/>
          <w:color w:val="000000" w:themeColor="text1"/>
          <w:szCs w:val="20"/>
        </w:rPr>
        <w:t>a č. 134/2016 Sb., o zadávání veřejných zakázek ve znění pozdějších předpisů (dále jen „</w:t>
      </w:r>
      <w:r w:rsidRPr="006A15A9">
        <w:rPr>
          <w:rFonts w:ascii="Times New Roman" w:eastAsia="Calibri" w:hAnsi="Times New Roman"/>
          <w:i/>
          <w:color w:val="000000" w:themeColor="text1"/>
          <w:szCs w:val="20"/>
        </w:rPr>
        <w:t>zákon</w:t>
      </w:r>
      <w:r>
        <w:rPr>
          <w:rFonts w:ascii="Times New Roman" w:eastAsia="Calibri" w:hAnsi="Times New Roman"/>
          <w:color w:val="000000" w:themeColor="text1"/>
          <w:szCs w:val="20"/>
        </w:rPr>
        <w:t>“)</w:t>
      </w:r>
      <w:r w:rsidRPr="00300127">
        <w:rPr>
          <w:rFonts w:ascii="Times New Roman" w:eastAsia="Calibri" w:hAnsi="Times New Roman"/>
          <w:color w:val="000000" w:themeColor="text1"/>
          <w:szCs w:val="20"/>
        </w:rPr>
        <w:t>, nebo obdobný trestný čin podle právního řádu země sídla dodavatele; k zahlazeným odsouzením se nepřihlíží,</w:t>
      </w:r>
    </w:p>
    <w:p w:rsidR="00210D92" w:rsidRPr="00300127" w:rsidRDefault="00210D92" w:rsidP="00210D92">
      <w:pPr>
        <w:numPr>
          <w:ilvl w:val="0"/>
          <w:numId w:val="4"/>
        </w:numPr>
        <w:spacing w:after="120"/>
        <w:jc w:val="both"/>
        <w:rPr>
          <w:rFonts w:ascii="Times New Roman" w:eastAsia="Calibri" w:hAnsi="Times New Roman"/>
          <w:color w:val="000000" w:themeColor="text1"/>
          <w:szCs w:val="20"/>
        </w:rPr>
      </w:pPr>
      <w:r w:rsidRPr="00300127">
        <w:rPr>
          <w:rFonts w:ascii="Times New Roman" w:eastAsia="Calibri" w:hAnsi="Times New Roman"/>
          <w:color w:val="000000" w:themeColor="text1"/>
          <w:szCs w:val="20"/>
        </w:rPr>
        <w:t>nemá v České republice nebo v zemi svého sídla v evidenci daní zachycen splatný daňový nedoplatek,</w:t>
      </w:r>
      <w:ins w:id="1" w:author="Chladová Radka" w:date="2018-06-28T08:50:00Z">
        <w:r w:rsidR="00105397">
          <w:rPr>
            <w:rFonts w:ascii="Times New Roman" w:eastAsia="Calibri" w:hAnsi="Times New Roman"/>
            <w:color w:val="000000" w:themeColor="text1"/>
            <w:szCs w:val="20"/>
          </w:rPr>
          <w:t xml:space="preserve"> a to ani ve vztahu ke spotřební dani</w:t>
        </w:r>
      </w:ins>
    </w:p>
    <w:p w:rsidR="00210D92" w:rsidRPr="00300127" w:rsidRDefault="00210D92" w:rsidP="00210D92">
      <w:pPr>
        <w:numPr>
          <w:ilvl w:val="0"/>
          <w:numId w:val="4"/>
        </w:numPr>
        <w:spacing w:after="120"/>
        <w:jc w:val="both"/>
        <w:rPr>
          <w:rFonts w:ascii="Times New Roman" w:eastAsia="Calibri" w:hAnsi="Times New Roman"/>
          <w:color w:val="000000" w:themeColor="text1"/>
          <w:szCs w:val="20"/>
        </w:rPr>
      </w:pPr>
      <w:r w:rsidRPr="00300127">
        <w:rPr>
          <w:rFonts w:ascii="Times New Roman" w:eastAsia="Calibri" w:hAnsi="Times New Roman"/>
          <w:color w:val="000000" w:themeColor="text1"/>
          <w:szCs w:val="20"/>
        </w:rPr>
        <w:t>nemá v České republice nebo v zemi svého sídla splatný nedoplatek na pojistném nebo na penále na veřejné zdravotní pojištění,</w:t>
      </w:r>
    </w:p>
    <w:p w:rsidR="00210D92" w:rsidRPr="00300127" w:rsidRDefault="00210D92" w:rsidP="00210D92">
      <w:pPr>
        <w:numPr>
          <w:ilvl w:val="0"/>
          <w:numId w:val="4"/>
        </w:numPr>
        <w:spacing w:after="120"/>
        <w:jc w:val="both"/>
        <w:rPr>
          <w:rFonts w:ascii="Times New Roman" w:eastAsia="Calibri" w:hAnsi="Times New Roman"/>
          <w:color w:val="000000" w:themeColor="text1"/>
          <w:szCs w:val="20"/>
        </w:rPr>
      </w:pPr>
      <w:r w:rsidRPr="00300127">
        <w:rPr>
          <w:rFonts w:ascii="Times New Roman" w:eastAsia="Calibri" w:hAnsi="Times New Roman"/>
          <w:color w:val="000000" w:themeColor="text1"/>
          <w:szCs w:val="20"/>
        </w:rPr>
        <w:t>nemá v České republice nebo v zemi svého sídla splatný nedoplatek na pojistném nebo na penále na sociální zabezpečení a příspěvku na státní politiku zaměstnanosti,</w:t>
      </w:r>
    </w:p>
    <w:p w:rsidR="00210D92" w:rsidRPr="00300127" w:rsidRDefault="00210D92" w:rsidP="00210D92">
      <w:pPr>
        <w:numPr>
          <w:ilvl w:val="0"/>
          <w:numId w:val="4"/>
        </w:numPr>
        <w:spacing w:after="120"/>
        <w:jc w:val="both"/>
        <w:rPr>
          <w:rFonts w:ascii="Times New Roman" w:eastAsia="Calibri" w:hAnsi="Times New Roman"/>
          <w:color w:val="000000" w:themeColor="text1"/>
          <w:szCs w:val="20"/>
        </w:rPr>
      </w:pPr>
      <w:r w:rsidRPr="00300127">
        <w:rPr>
          <w:rFonts w:ascii="Times New Roman" w:eastAsia="Calibri" w:hAnsi="Times New Roman"/>
          <w:color w:val="000000" w:themeColor="text1"/>
          <w:szCs w:val="20"/>
        </w:rPr>
        <w:t>není v likvidaci, nebylo proti němu vydáno rozhodnutí o úpadku, nebyla vůči němu nařízena nucená správa podle jiného právního předpisu nebo není v obdobné situaci podle právního řádu země sídla dodavatele.</w:t>
      </w:r>
    </w:p>
    <w:p w:rsidR="00210D92" w:rsidRPr="00300127" w:rsidRDefault="00210D92" w:rsidP="00210D92">
      <w:pPr>
        <w:tabs>
          <w:tab w:val="left" w:pos="567"/>
        </w:tabs>
        <w:spacing w:after="120"/>
        <w:jc w:val="both"/>
        <w:rPr>
          <w:rFonts w:ascii="Times New Roman" w:eastAsia="Calibri" w:hAnsi="Times New Roman"/>
          <w:b/>
          <w:szCs w:val="20"/>
        </w:rPr>
      </w:pPr>
      <w:r>
        <w:rPr>
          <w:rFonts w:ascii="Times New Roman" w:eastAsia="Calibri" w:hAnsi="Times New Roman"/>
          <w:szCs w:val="20"/>
        </w:rPr>
        <w:t>Dodavatel</w:t>
      </w:r>
      <w:r w:rsidRPr="00300127">
        <w:rPr>
          <w:rFonts w:ascii="Times New Roman" w:eastAsia="Calibri" w:hAnsi="Times New Roman"/>
          <w:szCs w:val="20"/>
        </w:rPr>
        <w:t xml:space="preserve">, který je právnickou osobou, rovněž prohlašuje, že </w:t>
      </w:r>
      <w:r w:rsidRPr="00300127">
        <w:rPr>
          <w:rFonts w:ascii="Times New Roman" w:eastAsia="Calibri" w:hAnsi="Times New Roman"/>
          <w:b/>
          <w:szCs w:val="20"/>
        </w:rPr>
        <w:t xml:space="preserve">podmínku podle písm. a) splňuje </w:t>
      </w:r>
      <w:r w:rsidRPr="00300127">
        <w:rPr>
          <w:rFonts w:ascii="Times New Roman" w:eastAsia="Calibri" w:hAnsi="Times New Roman"/>
          <w:szCs w:val="20"/>
        </w:rPr>
        <w:t>tato právnická osoba a zároveň každý člen statutárního orgánu. Je-li členem statutárního orgánu dodavatele právnická osoba, musí podmínku podle písm. a) splňovat</w:t>
      </w:r>
    </w:p>
    <w:p w:rsidR="00210D92" w:rsidRPr="00300127" w:rsidRDefault="00210D92" w:rsidP="00210D92">
      <w:pPr>
        <w:numPr>
          <w:ilvl w:val="0"/>
          <w:numId w:val="3"/>
        </w:numPr>
        <w:tabs>
          <w:tab w:val="left" w:pos="567"/>
        </w:tabs>
        <w:suppressAutoHyphens/>
        <w:spacing w:after="120"/>
        <w:jc w:val="both"/>
        <w:rPr>
          <w:rFonts w:ascii="Times New Roman" w:eastAsia="Calibri" w:hAnsi="Times New Roman"/>
          <w:szCs w:val="20"/>
        </w:rPr>
      </w:pPr>
      <w:r w:rsidRPr="00300127">
        <w:rPr>
          <w:rFonts w:ascii="Times New Roman" w:eastAsia="Calibri" w:hAnsi="Times New Roman"/>
          <w:szCs w:val="20"/>
        </w:rPr>
        <w:t>tato právnická osoba,</w:t>
      </w:r>
    </w:p>
    <w:p w:rsidR="00210D92" w:rsidRPr="00300127" w:rsidRDefault="00210D92" w:rsidP="00210D92">
      <w:pPr>
        <w:numPr>
          <w:ilvl w:val="0"/>
          <w:numId w:val="3"/>
        </w:numPr>
        <w:tabs>
          <w:tab w:val="left" w:pos="567"/>
        </w:tabs>
        <w:suppressAutoHyphens/>
        <w:spacing w:after="120"/>
        <w:jc w:val="both"/>
        <w:rPr>
          <w:rFonts w:ascii="Times New Roman" w:eastAsia="Calibri" w:hAnsi="Times New Roman"/>
          <w:szCs w:val="20"/>
        </w:rPr>
      </w:pPr>
      <w:r w:rsidRPr="00300127">
        <w:rPr>
          <w:rFonts w:ascii="Times New Roman" w:eastAsia="Calibri" w:hAnsi="Times New Roman"/>
          <w:szCs w:val="20"/>
        </w:rPr>
        <w:t>každý člen statutárního orgánu této právnické osoby a</w:t>
      </w:r>
    </w:p>
    <w:p w:rsidR="00210D92" w:rsidRPr="00300127" w:rsidRDefault="00210D92" w:rsidP="00210D92">
      <w:pPr>
        <w:numPr>
          <w:ilvl w:val="0"/>
          <w:numId w:val="3"/>
        </w:numPr>
        <w:tabs>
          <w:tab w:val="left" w:pos="567"/>
        </w:tabs>
        <w:suppressAutoHyphens/>
        <w:spacing w:after="120"/>
        <w:jc w:val="both"/>
        <w:rPr>
          <w:rFonts w:ascii="Times New Roman" w:eastAsia="Calibri" w:hAnsi="Times New Roman"/>
          <w:szCs w:val="20"/>
        </w:rPr>
      </w:pPr>
      <w:r w:rsidRPr="00300127">
        <w:rPr>
          <w:rFonts w:ascii="Times New Roman" w:eastAsia="Calibri" w:hAnsi="Times New Roman"/>
          <w:szCs w:val="20"/>
        </w:rPr>
        <w:t>osoba zastupující tuto právnickou osobu v statutárním orgánu dodavatele.</w:t>
      </w:r>
    </w:p>
    <w:p w:rsidR="00210D92" w:rsidRPr="00300127" w:rsidRDefault="00210D92" w:rsidP="00210D92">
      <w:pPr>
        <w:tabs>
          <w:tab w:val="left" w:pos="567"/>
        </w:tabs>
        <w:spacing w:after="120"/>
        <w:jc w:val="both"/>
        <w:rPr>
          <w:rFonts w:ascii="Times New Roman" w:eastAsia="Calibri" w:hAnsi="Times New Roman"/>
          <w:szCs w:val="20"/>
        </w:rPr>
      </w:pPr>
      <w:r>
        <w:rPr>
          <w:rFonts w:ascii="Times New Roman" w:eastAsia="Calibri" w:hAnsi="Times New Roman"/>
          <w:szCs w:val="20"/>
        </w:rPr>
        <w:t>Dodavatel</w:t>
      </w:r>
      <w:r w:rsidRPr="00300127">
        <w:rPr>
          <w:rFonts w:ascii="Times New Roman" w:eastAsia="Calibri" w:hAnsi="Times New Roman"/>
          <w:szCs w:val="20"/>
        </w:rPr>
        <w:t xml:space="preserve">, který je pobočkou závodu zahraniční právnické osoby, prohlašuje, že </w:t>
      </w:r>
      <w:r w:rsidRPr="00300127">
        <w:rPr>
          <w:rFonts w:ascii="Times New Roman" w:eastAsia="Calibri" w:hAnsi="Times New Roman"/>
          <w:b/>
          <w:szCs w:val="20"/>
        </w:rPr>
        <w:t>podmínku podle písm. a) splňuje</w:t>
      </w:r>
      <w:r w:rsidRPr="00300127">
        <w:rPr>
          <w:rFonts w:ascii="Times New Roman" w:eastAsia="Calibri" w:hAnsi="Times New Roman"/>
          <w:szCs w:val="20"/>
        </w:rPr>
        <w:t xml:space="preserve"> tato právnická osoba a vedoucí pobočky závodu.</w:t>
      </w:r>
    </w:p>
    <w:p w:rsidR="00210D92" w:rsidRPr="00300127" w:rsidRDefault="00210D92" w:rsidP="00210D92">
      <w:pPr>
        <w:tabs>
          <w:tab w:val="left" w:pos="567"/>
        </w:tabs>
        <w:spacing w:after="120"/>
        <w:jc w:val="both"/>
        <w:rPr>
          <w:rFonts w:ascii="Times New Roman" w:eastAsia="Calibri" w:hAnsi="Times New Roman"/>
          <w:szCs w:val="20"/>
        </w:rPr>
      </w:pPr>
      <w:r>
        <w:rPr>
          <w:rFonts w:ascii="Times New Roman" w:eastAsia="Calibri" w:hAnsi="Times New Roman"/>
          <w:szCs w:val="20"/>
        </w:rPr>
        <w:lastRenderedPageBreak/>
        <w:t>Dodavatel</w:t>
      </w:r>
      <w:r w:rsidRPr="00300127">
        <w:rPr>
          <w:rFonts w:ascii="Times New Roman" w:eastAsia="Calibri" w:hAnsi="Times New Roman"/>
          <w:szCs w:val="20"/>
        </w:rPr>
        <w:t xml:space="preserve">, který je pobočkou závodu české právnické osoby, prohlašuje, že </w:t>
      </w:r>
      <w:r w:rsidRPr="00300127">
        <w:rPr>
          <w:rFonts w:ascii="Times New Roman" w:eastAsia="Calibri" w:hAnsi="Times New Roman"/>
          <w:b/>
          <w:szCs w:val="20"/>
        </w:rPr>
        <w:t>podmínku podle písm. a) splňuje</w:t>
      </w:r>
      <w:r w:rsidRPr="00300127">
        <w:rPr>
          <w:rFonts w:ascii="Times New Roman" w:eastAsia="Calibri" w:hAnsi="Times New Roman"/>
          <w:szCs w:val="20"/>
        </w:rPr>
        <w:t xml:space="preserve"> </w:t>
      </w:r>
    </w:p>
    <w:p w:rsidR="00210D92" w:rsidRPr="00300127" w:rsidRDefault="00210D92" w:rsidP="00210D92">
      <w:pPr>
        <w:numPr>
          <w:ilvl w:val="0"/>
          <w:numId w:val="3"/>
        </w:numPr>
        <w:tabs>
          <w:tab w:val="left" w:pos="567"/>
        </w:tabs>
        <w:suppressAutoHyphens/>
        <w:spacing w:after="120"/>
        <w:jc w:val="both"/>
        <w:rPr>
          <w:rFonts w:ascii="Times New Roman" w:eastAsia="Calibri" w:hAnsi="Times New Roman"/>
          <w:szCs w:val="20"/>
        </w:rPr>
      </w:pPr>
      <w:r w:rsidRPr="00300127">
        <w:rPr>
          <w:rFonts w:ascii="Times New Roman" w:eastAsia="Calibri" w:hAnsi="Times New Roman"/>
          <w:szCs w:val="20"/>
        </w:rPr>
        <w:t>tato právnická osoba a vedoucí pobočky závodu</w:t>
      </w:r>
    </w:p>
    <w:p w:rsidR="00210D92" w:rsidRPr="00300127" w:rsidRDefault="00210D92" w:rsidP="00210D92">
      <w:pPr>
        <w:numPr>
          <w:ilvl w:val="0"/>
          <w:numId w:val="3"/>
        </w:numPr>
        <w:tabs>
          <w:tab w:val="left" w:pos="567"/>
        </w:tabs>
        <w:suppressAutoHyphens/>
        <w:spacing w:after="120"/>
        <w:jc w:val="both"/>
        <w:rPr>
          <w:rFonts w:ascii="Times New Roman" w:eastAsia="Calibri" w:hAnsi="Times New Roman"/>
          <w:szCs w:val="20"/>
        </w:rPr>
      </w:pPr>
      <w:r w:rsidRPr="00300127">
        <w:rPr>
          <w:rFonts w:ascii="Times New Roman" w:eastAsia="Calibri" w:hAnsi="Times New Roman"/>
          <w:szCs w:val="20"/>
        </w:rPr>
        <w:t>každý člen statutárního orgánu této právnické osoby,</w:t>
      </w:r>
    </w:p>
    <w:p w:rsidR="00210D92" w:rsidRPr="00300127" w:rsidRDefault="00210D92" w:rsidP="00210D92">
      <w:pPr>
        <w:numPr>
          <w:ilvl w:val="0"/>
          <w:numId w:val="3"/>
        </w:numPr>
        <w:tabs>
          <w:tab w:val="left" w:pos="567"/>
        </w:tabs>
        <w:suppressAutoHyphens/>
        <w:spacing w:after="120"/>
        <w:jc w:val="both"/>
        <w:rPr>
          <w:rFonts w:ascii="Times New Roman" w:eastAsia="Calibri" w:hAnsi="Times New Roman"/>
          <w:szCs w:val="20"/>
        </w:rPr>
      </w:pPr>
      <w:r w:rsidRPr="00300127">
        <w:rPr>
          <w:rFonts w:ascii="Times New Roman" w:eastAsia="Calibri" w:hAnsi="Times New Roman"/>
          <w:szCs w:val="20"/>
        </w:rPr>
        <w:t>osoba zastupující tuto právnickou osobu v statutárním orgánu dodavatele a</w:t>
      </w:r>
    </w:p>
    <w:p w:rsidR="00210D92" w:rsidRDefault="00210D92" w:rsidP="00210D92">
      <w:pPr>
        <w:numPr>
          <w:ilvl w:val="0"/>
          <w:numId w:val="3"/>
        </w:numPr>
        <w:tabs>
          <w:tab w:val="left" w:pos="567"/>
        </w:tabs>
        <w:suppressAutoHyphens/>
        <w:spacing w:after="120"/>
        <w:jc w:val="both"/>
        <w:rPr>
          <w:rFonts w:ascii="Times New Roman" w:eastAsia="Calibri" w:hAnsi="Times New Roman"/>
          <w:szCs w:val="20"/>
        </w:rPr>
      </w:pPr>
      <w:r w:rsidRPr="00300127">
        <w:rPr>
          <w:rFonts w:ascii="Times New Roman" w:eastAsia="Calibri" w:hAnsi="Times New Roman"/>
          <w:szCs w:val="20"/>
        </w:rPr>
        <w:t>vedoucí pobočky závodu.</w:t>
      </w:r>
    </w:p>
    <w:p w:rsidR="00DE4158" w:rsidRDefault="00DE4158" w:rsidP="00DE4158">
      <w:pPr>
        <w:pStyle w:val="Odstavecseseznamem"/>
        <w:tabs>
          <w:tab w:val="left" w:pos="567"/>
        </w:tabs>
        <w:spacing w:after="120"/>
        <w:jc w:val="center"/>
        <w:rPr>
          <w:rFonts w:eastAsia="Calibri"/>
          <w:b/>
          <w:u w:val="single"/>
        </w:rPr>
      </w:pPr>
    </w:p>
    <w:p w:rsidR="00DE4158" w:rsidRPr="00DE4158" w:rsidRDefault="00DE4158" w:rsidP="00DE4158">
      <w:pPr>
        <w:pStyle w:val="Odstavecseseznamem"/>
        <w:tabs>
          <w:tab w:val="left" w:pos="567"/>
        </w:tabs>
        <w:spacing w:after="120"/>
        <w:jc w:val="center"/>
        <w:rPr>
          <w:rFonts w:eastAsia="Calibri"/>
          <w:b/>
          <w:sz w:val="20"/>
          <w:szCs w:val="20"/>
          <w:u w:val="single"/>
        </w:rPr>
      </w:pPr>
      <w:r w:rsidRPr="00DE4158">
        <w:rPr>
          <w:rFonts w:eastAsia="Calibri"/>
          <w:b/>
          <w:sz w:val="20"/>
          <w:szCs w:val="20"/>
          <w:u w:val="single"/>
        </w:rPr>
        <w:t>PROFESNÍ ZPŮSOBILOST</w:t>
      </w:r>
    </w:p>
    <w:p w:rsidR="00DE4158" w:rsidRDefault="00DE4158" w:rsidP="00DE4158">
      <w:pPr>
        <w:pStyle w:val="Odstavecseseznamem"/>
        <w:tabs>
          <w:tab w:val="left" w:pos="567"/>
        </w:tabs>
        <w:spacing w:after="120"/>
        <w:jc w:val="center"/>
        <w:rPr>
          <w:rFonts w:eastAsia="Calibri"/>
          <w:b/>
          <w:u w:val="single"/>
        </w:rPr>
      </w:pPr>
    </w:p>
    <w:p w:rsidR="0010416E" w:rsidRPr="00DE4158" w:rsidRDefault="0010416E" w:rsidP="00DE4158">
      <w:pPr>
        <w:pStyle w:val="Odstavecseseznamem"/>
        <w:tabs>
          <w:tab w:val="left" w:pos="567"/>
        </w:tabs>
        <w:spacing w:after="120"/>
        <w:jc w:val="center"/>
        <w:rPr>
          <w:rFonts w:eastAsia="Calibri"/>
          <w:b/>
          <w:u w:val="single"/>
        </w:rPr>
      </w:pPr>
    </w:p>
    <w:p w:rsidR="00DE4158" w:rsidRPr="00DE4158" w:rsidRDefault="00DE4158" w:rsidP="00DE4158">
      <w:pPr>
        <w:pStyle w:val="Odstavecseseznamem"/>
        <w:tabs>
          <w:tab w:val="left" w:pos="567"/>
        </w:tabs>
        <w:spacing w:after="120"/>
        <w:jc w:val="both"/>
        <w:rPr>
          <w:rFonts w:eastAsia="Calibri"/>
          <w:sz w:val="20"/>
          <w:szCs w:val="20"/>
        </w:rPr>
      </w:pPr>
      <w:r w:rsidRPr="00DE4158">
        <w:rPr>
          <w:rFonts w:eastAsia="Calibri"/>
          <w:sz w:val="20"/>
          <w:szCs w:val="20"/>
        </w:rPr>
        <w:t xml:space="preserve">Ve vztahu k profesní způsobilosti </w:t>
      </w:r>
      <w:r w:rsidRPr="00DE4158">
        <w:rPr>
          <w:rFonts w:eastAsia="Calibri"/>
          <w:b/>
          <w:sz w:val="20"/>
          <w:szCs w:val="20"/>
        </w:rPr>
        <w:t>dle § 77 odst. 1 zákona</w:t>
      </w:r>
      <w:r w:rsidRPr="00DE4158">
        <w:rPr>
          <w:rFonts w:eastAsia="Calibri"/>
          <w:sz w:val="20"/>
          <w:szCs w:val="20"/>
        </w:rPr>
        <w:t xml:space="preserve"> dodavatel prohlašuje, že je zapsán v obchodním rejstříku </w:t>
      </w:r>
      <w:r>
        <w:rPr>
          <w:rFonts w:eastAsia="Calibri"/>
          <w:sz w:val="20"/>
          <w:szCs w:val="20"/>
        </w:rPr>
        <w:t>vedeném ……………………</w:t>
      </w:r>
      <w:r w:rsidRPr="00DE4158">
        <w:rPr>
          <w:rFonts w:eastAsia="Calibri"/>
          <w:sz w:val="20"/>
          <w:szCs w:val="20"/>
        </w:rPr>
        <w:t>pokud je v něm zapsán nebo v jiné obdobné evidenci, pokud jiný právní předpis zápis do takové evidence vyžaduje.</w:t>
      </w:r>
    </w:p>
    <w:p w:rsidR="00DE4158" w:rsidRDefault="00DE4158" w:rsidP="00DE4158">
      <w:pPr>
        <w:tabs>
          <w:tab w:val="left" w:pos="567"/>
        </w:tabs>
        <w:suppressAutoHyphens/>
        <w:spacing w:after="120"/>
        <w:jc w:val="both"/>
        <w:rPr>
          <w:rFonts w:ascii="Times New Roman" w:eastAsia="Calibri" w:hAnsi="Times New Roman"/>
          <w:szCs w:val="20"/>
        </w:rPr>
      </w:pPr>
    </w:p>
    <w:p w:rsidR="00DE4158" w:rsidRDefault="00DE4158" w:rsidP="00DE4158">
      <w:pPr>
        <w:tabs>
          <w:tab w:val="left" w:pos="567"/>
        </w:tabs>
        <w:suppressAutoHyphens/>
        <w:spacing w:after="120"/>
        <w:jc w:val="both"/>
        <w:rPr>
          <w:rFonts w:ascii="Times New Roman" w:eastAsia="Calibri" w:hAnsi="Times New Roman"/>
          <w:szCs w:val="20"/>
        </w:rPr>
      </w:pPr>
    </w:p>
    <w:p w:rsidR="00DE4158" w:rsidRPr="00300127" w:rsidRDefault="00DE4158" w:rsidP="00DE4158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shd w:val="clear" w:color="auto" w:fill="FBD4B4"/>
        <w:spacing w:line="264" w:lineRule="auto"/>
        <w:ind w:left="142"/>
        <w:jc w:val="both"/>
        <w:rPr>
          <w:rFonts w:ascii="Times New Roman" w:eastAsia="Calibri" w:hAnsi="Times New Roman"/>
          <w:b/>
          <w:szCs w:val="20"/>
        </w:rPr>
      </w:pPr>
      <w:r w:rsidRPr="00300127">
        <w:rPr>
          <w:rFonts w:ascii="Times New Roman" w:eastAsia="Calibri" w:hAnsi="Times New Roman"/>
          <w:b/>
          <w:szCs w:val="20"/>
        </w:rPr>
        <w:t>Dodavatel bere na vědomí, že s ohledem na § 122 odst. 3 písm. a) zákona je vybraný dodavatel povinen předložit zadavateli na základě jeho výzvy před uzavřením smlouvy originály nebo úředně ověřené kopie dokladů o kvalifikaci, pokud je již</w:t>
      </w:r>
      <w:r>
        <w:rPr>
          <w:rFonts w:ascii="Times New Roman" w:eastAsia="Calibri" w:hAnsi="Times New Roman"/>
          <w:b/>
          <w:szCs w:val="20"/>
        </w:rPr>
        <w:t xml:space="preserve"> zadavatel</w:t>
      </w:r>
      <w:r w:rsidRPr="00300127">
        <w:rPr>
          <w:rFonts w:ascii="Times New Roman" w:eastAsia="Calibri" w:hAnsi="Times New Roman"/>
          <w:b/>
          <w:szCs w:val="20"/>
        </w:rPr>
        <w:t xml:space="preserve"> nemá k dispozici.</w:t>
      </w:r>
    </w:p>
    <w:p w:rsidR="00DE4158" w:rsidRPr="00300127" w:rsidRDefault="00DE4158" w:rsidP="00DE4158">
      <w:pPr>
        <w:tabs>
          <w:tab w:val="left" w:pos="567"/>
        </w:tabs>
        <w:suppressAutoHyphens/>
        <w:spacing w:after="120"/>
        <w:jc w:val="both"/>
        <w:rPr>
          <w:rFonts w:ascii="Times New Roman" w:eastAsia="Calibri" w:hAnsi="Times New Roman"/>
          <w:szCs w:val="20"/>
        </w:rPr>
      </w:pPr>
    </w:p>
    <w:p w:rsidR="00210D92" w:rsidRDefault="00210D92" w:rsidP="00210D92">
      <w:pPr>
        <w:spacing w:after="120"/>
        <w:jc w:val="both"/>
        <w:rPr>
          <w:rFonts w:ascii="Times New Roman" w:eastAsia="Calibri" w:hAnsi="Times New Roman"/>
          <w:szCs w:val="20"/>
        </w:rPr>
      </w:pPr>
    </w:p>
    <w:p w:rsidR="00210D92" w:rsidRPr="00300127" w:rsidRDefault="00210D92" w:rsidP="00210D92">
      <w:pPr>
        <w:spacing w:before="360" w:after="120"/>
        <w:jc w:val="both"/>
        <w:rPr>
          <w:rFonts w:ascii="Times New Roman" w:eastAsia="Calibri" w:hAnsi="Times New Roman"/>
          <w:b/>
          <w:caps/>
          <w:sz w:val="28"/>
          <w:szCs w:val="28"/>
          <w:u w:val="single"/>
        </w:rPr>
      </w:pPr>
      <w:r w:rsidRPr="00300127">
        <w:rPr>
          <w:rFonts w:ascii="Times New Roman" w:eastAsia="Calibri" w:hAnsi="Times New Roman"/>
          <w:b/>
          <w:caps/>
          <w:sz w:val="28"/>
          <w:szCs w:val="28"/>
          <w:u w:val="single"/>
        </w:rPr>
        <w:t xml:space="preserve">Osoba zastupující </w:t>
      </w:r>
      <w:r>
        <w:rPr>
          <w:rFonts w:ascii="Times New Roman" w:eastAsia="Calibri" w:hAnsi="Times New Roman"/>
          <w:b/>
          <w:caps/>
          <w:sz w:val="28"/>
          <w:szCs w:val="28"/>
          <w:u w:val="single"/>
        </w:rPr>
        <w:t>DODAVATELE</w:t>
      </w:r>
      <w:r w:rsidRPr="00300127">
        <w:rPr>
          <w:rFonts w:ascii="Times New Roman" w:eastAsia="Calibri" w:hAnsi="Times New Roman"/>
          <w:b/>
          <w:caps/>
          <w:sz w:val="28"/>
          <w:szCs w:val="28"/>
          <w:u w:val="single"/>
        </w:rPr>
        <w:t>: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5528"/>
      </w:tblGrid>
      <w:tr w:rsidR="00210D92" w:rsidRPr="00300127" w:rsidTr="00D14E57">
        <w:trPr>
          <w:trHeight w:val="397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10D92" w:rsidRPr="00300127" w:rsidRDefault="00210D92" w:rsidP="00D14E57">
            <w:pPr>
              <w:snapToGrid w:val="0"/>
              <w:spacing w:after="120"/>
              <w:rPr>
                <w:rFonts w:ascii="Times New Roman" w:eastAsia="Calibri" w:hAnsi="Times New Roman"/>
                <w:sz w:val="18"/>
                <w:szCs w:val="18"/>
              </w:rPr>
            </w:pPr>
            <w:r w:rsidRPr="00300127">
              <w:rPr>
                <w:rFonts w:ascii="Times New Roman" w:eastAsia="Calibri" w:hAnsi="Times New Roman"/>
                <w:bCs/>
                <w:sz w:val="18"/>
                <w:szCs w:val="18"/>
              </w:rPr>
              <w:t>Titul, jméno, příjmení + funkce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0D92" w:rsidRPr="00300127" w:rsidRDefault="00210D92" w:rsidP="00D14E57">
            <w:pPr>
              <w:snapToGrid w:val="0"/>
              <w:spacing w:after="12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210D92" w:rsidRPr="00300127" w:rsidTr="00D14E57">
        <w:trPr>
          <w:trHeight w:val="397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10D92" w:rsidRPr="00300127" w:rsidRDefault="00210D92" w:rsidP="00D14E57">
            <w:pPr>
              <w:snapToGrid w:val="0"/>
              <w:spacing w:after="120"/>
              <w:rPr>
                <w:rFonts w:ascii="Times New Roman" w:eastAsia="Calibri" w:hAnsi="Times New Roman"/>
                <w:sz w:val="18"/>
                <w:szCs w:val="18"/>
              </w:rPr>
            </w:pPr>
            <w:r w:rsidRPr="00300127">
              <w:rPr>
                <w:rFonts w:ascii="Times New Roman" w:eastAsia="Calibri" w:hAnsi="Times New Roman"/>
                <w:bCs/>
                <w:sz w:val="18"/>
                <w:szCs w:val="18"/>
              </w:rPr>
              <w:t>Datum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0D92" w:rsidRPr="00300127" w:rsidRDefault="00210D92" w:rsidP="00D14E57">
            <w:pPr>
              <w:snapToGrid w:val="0"/>
              <w:spacing w:after="12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210D92" w:rsidRPr="00300127" w:rsidTr="00D14E57">
        <w:trPr>
          <w:trHeight w:val="987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10D92" w:rsidRPr="00300127" w:rsidRDefault="00210D92" w:rsidP="00D14E57">
            <w:pPr>
              <w:snapToGrid w:val="0"/>
              <w:spacing w:after="120"/>
              <w:rPr>
                <w:rFonts w:ascii="Times New Roman" w:eastAsia="Calibri" w:hAnsi="Times New Roman"/>
                <w:sz w:val="18"/>
                <w:szCs w:val="18"/>
              </w:rPr>
            </w:pPr>
            <w:r w:rsidRPr="00300127">
              <w:rPr>
                <w:rFonts w:ascii="Times New Roman" w:eastAsia="Calibri" w:hAnsi="Times New Roman"/>
                <w:bCs/>
                <w:sz w:val="18"/>
                <w:szCs w:val="18"/>
              </w:rPr>
              <w:t>Podpis a razítko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0D92" w:rsidRPr="00300127" w:rsidRDefault="00210D92" w:rsidP="00D14E57">
            <w:pPr>
              <w:snapToGrid w:val="0"/>
              <w:spacing w:after="12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</w:tbl>
    <w:p w:rsidR="00210D92" w:rsidRPr="00300127" w:rsidRDefault="00210D92" w:rsidP="00210D92">
      <w:pPr>
        <w:jc w:val="both"/>
        <w:outlineLvl w:val="0"/>
        <w:rPr>
          <w:rFonts w:ascii="Times New Roman" w:eastAsia="Calibri" w:hAnsi="Times New Roman"/>
          <w:b/>
          <w:szCs w:val="20"/>
        </w:rPr>
      </w:pPr>
    </w:p>
    <w:p w:rsidR="00210D92" w:rsidRPr="00300127" w:rsidRDefault="00210D92" w:rsidP="00210D92">
      <w:pPr>
        <w:rPr>
          <w:rFonts w:ascii="Times New Roman" w:eastAsia="Calibri" w:hAnsi="Times New Roman"/>
          <w:sz w:val="24"/>
        </w:rPr>
      </w:pPr>
    </w:p>
    <w:p w:rsidR="00210D92" w:rsidRPr="00300127" w:rsidRDefault="00210D92" w:rsidP="00210D92">
      <w:pPr>
        <w:rPr>
          <w:rFonts w:ascii="Times New Roman" w:hAnsi="Times New Roman"/>
        </w:rPr>
      </w:pPr>
    </w:p>
    <w:p w:rsidR="00210D92" w:rsidRPr="00300127" w:rsidRDefault="00210D92" w:rsidP="00210D92">
      <w:pPr>
        <w:rPr>
          <w:rFonts w:ascii="Times New Roman" w:hAnsi="Times New Roman"/>
        </w:rPr>
      </w:pPr>
    </w:p>
    <w:p w:rsidR="003C17EF" w:rsidRPr="00210D92" w:rsidRDefault="003C17EF" w:rsidP="00210D92"/>
    <w:sectPr w:rsidR="003C17EF" w:rsidRPr="00210D92" w:rsidSect="00E2530B">
      <w:headerReference w:type="default" r:id="rId7"/>
      <w:footerReference w:type="default" r:id="rId8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707" w:rsidRDefault="00F85707">
      <w:r>
        <w:separator/>
      </w:r>
    </w:p>
  </w:endnote>
  <w:endnote w:type="continuationSeparator" w:id="0">
    <w:p w:rsidR="00F85707" w:rsidRDefault="00F857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etaCE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DAE" w:rsidRPr="00E2530B" w:rsidRDefault="00827DAE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="00720D25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="00720D25" w:rsidRPr="00E2530B">
      <w:rPr>
        <w:rFonts w:ascii="MetaCE" w:hAnsi="MetaCE"/>
        <w:color w:val="1C4A91"/>
        <w:sz w:val="14"/>
        <w:szCs w:val="14"/>
      </w:rPr>
      <w:fldChar w:fldCharType="separate"/>
    </w:r>
    <w:r w:rsidR="00105397">
      <w:rPr>
        <w:rFonts w:ascii="MetaCE" w:hAnsi="MetaCE"/>
        <w:noProof/>
        <w:color w:val="1C4A91"/>
        <w:sz w:val="14"/>
        <w:szCs w:val="14"/>
      </w:rPr>
      <w:t>2</w:t>
    </w:r>
    <w:r w:rsidR="00720D25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="00720D25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="00720D25" w:rsidRPr="00E2530B">
      <w:rPr>
        <w:rFonts w:ascii="MetaCE" w:hAnsi="MetaCE"/>
        <w:color w:val="1C4A91"/>
        <w:sz w:val="14"/>
        <w:szCs w:val="14"/>
      </w:rPr>
      <w:fldChar w:fldCharType="separate"/>
    </w:r>
    <w:r w:rsidR="00105397">
      <w:rPr>
        <w:rFonts w:ascii="MetaCE" w:hAnsi="MetaCE"/>
        <w:noProof/>
        <w:color w:val="1C4A91"/>
        <w:sz w:val="14"/>
        <w:szCs w:val="14"/>
      </w:rPr>
      <w:t>2</w:t>
    </w:r>
    <w:r w:rsidR="00720D25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707" w:rsidRDefault="00F85707">
      <w:r>
        <w:separator/>
      </w:r>
    </w:p>
  </w:footnote>
  <w:footnote w:type="continuationSeparator" w:id="0">
    <w:p w:rsidR="00F85707" w:rsidRDefault="00F857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169" w:rsidRPr="000A1108" w:rsidRDefault="000C6919" w:rsidP="00275C64">
    <w:pPr>
      <w:pStyle w:val="Zhlav"/>
      <w:jc w:val="right"/>
    </w:pPr>
    <w:r w:rsidRPr="000C6919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3405" cy="10688491"/>
          <wp:effectExtent l="0" t="0" r="0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1143" cy="106866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51980"/>
    <w:multiLevelType w:val="hybridMultilevel"/>
    <w:tmpl w:val="E75A1F06"/>
    <w:lvl w:ilvl="0" w:tplc="C2605088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4560A6"/>
    <w:multiLevelType w:val="hybridMultilevel"/>
    <w:tmpl w:val="2DE61E22"/>
    <w:lvl w:ilvl="0" w:tplc="FFFFFFFF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>
    <w:nsid w:val="658164DA"/>
    <w:multiLevelType w:val="hybridMultilevel"/>
    <w:tmpl w:val="A854177A"/>
    <w:lvl w:ilvl="0" w:tplc="04050017">
      <w:start w:val="1"/>
      <w:numFmt w:val="lowerLetter"/>
      <w:lvlText w:val="%1)"/>
      <w:lvlJc w:val="left"/>
      <w:pPr>
        <w:tabs>
          <w:tab w:val="num" w:pos="768"/>
        </w:tabs>
        <w:ind w:left="768" w:hanging="360"/>
      </w:pPr>
      <w:rPr>
        <w:b w:val="0"/>
        <w:color w:val="003366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AF1A1F"/>
    <w:multiLevelType w:val="multilevel"/>
    <w:tmpl w:val="0A84ED04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2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76247E"/>
    <w:rsid w:val="00003BB4"/>
    <w:rsid w:val="00012711"/>
    <w:rsid w:val="00027021"/>
    <w:rsid w:val="00046AFE"/>
    <w:rsid w:val="000531A8"/>
    <w:rsid w:val="00081F5D"/>
    <w:rsid w:val="00083870"/>
    <w:rsid w:val="000940FA"/>
    <w:rsid w:val="000A1108"/>
    <w:rsid w:val="000A2B6B"/>
    <w:rsid w:val="000B290C"/>
    <w:rsid w:val="000B7169"/>
    <w:rsid w:val="000C0939"/>
    <w:rsid w:val="000C6919"/>
    <w:rsid w:val="000D15C8"/>
    <w:rsid w:val="000F0F6A"/>
    <w:rsid w:val="00101A93"/>
    <w:rsid w:val="0010416E"/>
    <w:rsid w:val="00105397"/>
    <w:rsid w:val="00112F36"/>
    <w:rsid w:val="00133C27"/>
    <w:rsid w:val="00133F99"/>
    <w:rsid w:val="00144778"/>
    <w:rsid w:val="00151CDE"/>
    <w:rsid w:val="00153D67"/>
    <w:rsid w:val="00162488"/>
    <w:rsid w:val="001B1390"/>
    <w:rsid w:val="001D174B"/>
    <w:rsid w:val="001F4661"/>
    <w:rsid w:val="00207A6F"/>
    <w:rsid w:val="00210D92"/>
    <w:rsid w:val="00243398"/>
    <w:rsid w:val="00251619"/>
    <w:rsid w:val="00252DFD"/>
    <w:rsid w:val="0026398F"/>
    <w:rsid w:val="00275C64"/>
    <w:rsid w:val="00283D4C"/>
    <w:rsid w:val="00284A31"/>
    <w:rsid w:val="00297E1F"/>
    <w:rsid w:val="002B6AD5"/>
    <w:rsid w:val="002E3552"/>
    <w:rsid w:val="002E6EAB"/>
    <w:rsid w:val="00301E2E"/>
    <w:rsid w:val="00306DA2"/>
    <w:rsid w:val="00317B80"/>
    <w:rsid w:val="00322062"/>
    <w:rsid w:val="00327250"/>
    <w:rsid w:val="00330E90"/>
    <w:rsid w:val="0033119B"/>
    <w:rsid w:val="00333DE8"/>
    <w:rsid w:val="0033477D"/>
    <w:rsid w:val="003543C8"/>
    <w:rsid w:val="00373BF2"/>
    <w:rsid w:val="00383D2A"/>
    <w:rsid w:val="00390BF7"/>
    <w:rsid w:val="003A6828"/>
    <w:rsid w:val="003C0AE1"/>
    <w:rsid w:val="003C17EF"/>
    <w:rsid w:val="003D5B15"/>
    <w:rsid w:val="003E3C9B"/>
    <w:rsid w:val="00400DED"/>
    <w:rsid w:val="00407043"/>
    <w:rsid w:val="00447432"/>
    <w:rsid w:val="004505F3"/>
    <w:rsid w:val="00455CED"/>
    <w:rsid w:val="00460E9E"/>
    <w:rsid w:val="00474F7A"/>
    <w:rsid w:val="00480843"/>
    <w:rsid w:val="00480EFE"/>
    <w:rsid w:val="00482B98"/>
    <w:rsid w:val="004B68A7"/>
    <w:rsid w:val="004C2749"/>
    <w:rsid w:val="004D5609"/>
    <w:rsid w:val="005046F3"/>
    <w:rsid w:val="00513EA2"/>
    <w:rsid w:val="00542D0B"/>
    <w:rsid w:val="00552347"/>
    <w:rsid w:val="00560BA0"/>
    <w:rsid w:val="00571596"/>
    <w:rsid w:val="00580933"/>
    <w:rsid w:val="00592C47"/>
    <w:rsid w:val="005B7231"/>
    <w:rsid w:val="005C4166"/>
    <w:rsid w:val="005D5B16"/>
    <w:rsid w:val="005F4971"/>
    <w:rsid w:val="00603994"/>
    <w:rsid w:val="00604B22"/>
    <w:rsid w:val="00605CD6"/>
    <w:rsid w:val="00606493"/>
    <w:rsid w:val="006230D8"/>
    <w:rsid w:val="0063426F"/>
    <w:rsid w:val="00637048"/>
    <w:rsid w:val="00645347"/>
    <w:rsid w:val="006479D3"/>
    <w:rsid w:val="00663F28"/>
    <w:rsid w:val="00666924"/>
    <w:rsid w:val="00670747"/>
    <w:rsid w:val="00680E13"/>
    <w:rsid w:val="006839C8"/>
    <w:rsid w:val="006B0DD9"/>
    <w:rsid w:val="006C47B8"/>
    <w:rsid w:val="006D219C"/>
    <w:rsid w:val="006D62C4"/>
    <w:rsid w:val="006E2AE0"/>
    <w:rsid w:val="00705656"/>
    <w:rsid w:val="00720D25"/>
    <w:rsid w:val="007336DF"/>
    <w:rsid w:val="00761604"/>
    <w:rsid w:val="0076247E"/>
    <w:rsid w:val="00771B4B"/>
    <w:rsid w:val="007B0270"/>
    <w:rsid w:val="007B25ED"/>
    <w:rsid w:val="007B4EDF"/>
    <w:rsid w:val="007D36A3"/>
    <w:rsid w:val="007E0171"/>
    <w:rsid w:val="007E0284"/>
    <w:rsid w:val="007F214E"/>
    <w:rsid w:val="00805439"/>
    <w:rsid w:val="00823967"/>
    <w:rsid w:val="00827DAE"/>
    <w:rsid w:val="00834647"/>
    <w:rsid w:val="008534FA"/>
    <w:rsid w:val="0087513B"/>
    <w:rsid w:val="00884585"/>
    <w:rsid w:val="00891C7D"/>
    <w:rsid w:val="0089564A"/>
    <w:rsid w:val="008B58FB"/>
    <w:rsid w:val="008C01CE"/>
    <w:rsid w:val="008C0F73"/>
    <w:rsid w:val="008C5BCE"/>
    <w:rsid w:val="00912E27"/>
    <w:rsid w:val="00927EBB"/>
    <w:rsid w:val="009A28BD"/>
    <w:rsid w:val="009A66E1"/>
    <w:rsid w:val="009E2B14"/>
    <w:rsid w:val="009E38B2"/>
    <w:rsid w:val="009E5790"/>
    <w:rsid w:val="009E6A9A"/>
    <w:rsid w:val="00A0192F"/>
    <w:rsid w:val="00A03045"/>
    <w:rsid w:val="00A1341D"/>
    <w:rsid w:val="00A20CB6"/>
    <w:rsid w:val="00A32365"/>
    <w:rsid w:val="00A6228A"/>
    <w:rsid w:val="00A647AB"/>
    <w:rsid w:val="00A66B18"/>
    <w:rsid w:val="00A811D4"/>
    <w:rsid w:val="00AB033F"/>
    <w:rsid w:val="00AB217F"/>
    <w:rsid w:val="00AB6878"/>
    <w:rsid w:val="00AB75B5"/>
    <w:rsid w:val="00AD09EF"/>
    <w:rsid w:val="00AE5436"/>
    <w:rsid w:val="00AF39F6"/>
    <w:rsid w:val="00AF6301"/>
    <w:rsid w:val="00B132F5"/>
    <w:rsid w:val="00B32DD2"/>
    <w:rsid w:val="00B716DF"/>
    <w:rsid w:val="00B71702"/>
    <w:rsid w:val="00B71BAB"/>
    <w:rsid w:val="00B8703F"/>
    <w:rsid w:val="00B9478D"/>
    <w:rsid w:val="00B97E5B"/>
    <w:rsid w:val="00BD4FDD"/>
    <w:rsid w:val="00BE7763"/>
    <w:rsid w:val="00C0688C"/>
    <w:rsid w:val="00C26186"/>
    <w:rsid w:val="00C329F3"/>
    <w:rsid w:val="00C33193"/>
    <w:rsid w:val="00C35BCE"/>
    <w:rsid w:val="00C440FC"/>
    <w:rsid w:val="00C50AD7"/>
    <w:rsid w:val="00C636B1"/>
    <w:rsid w:val="00C71FA7"/>
    <w:rsid w:val="00C8658D"/>
    <w:rsid w:val="00C87A85"/>
    <w:rsid w:val="00CB1702"/>
    <w:rsid w:val="00CB374F"/>
    <w:rsid w:val="00CD4570"/>
    <w:rsid w:val="00CD60AD"/>
    <w:rsid w:val="00CE02DD"/>
    <w:rsid w:val="00CF0001"/>
    <w:rsid w:val="00D10967"/>
    <w:rsid w:val="00D1312C"/>
    <w:rsid w:val="00D26C2F"/>
    <w:rsid w:val="00D274CF"/>
    <w:rsid w:val="00D3576B"/>
    <w:rsid w:val="00D46977"/>
    <w:rsid w:val="00D76775"/>
    <w:rsid w:val="00D82915"/>
    <w:rsid w:val="00D84CE7"/>
    <w:rsid w:val="00D85A57"/>
    <w:rsid w:val="00DE4158"/>
    <w:rsid w:val="00DF02AB"/>
    <w:rsid w:val="00E07AC4"/>
    <w:rsid w:val="00E164FB"/>
    <w:rsid w:val="00E2530B"/>
    <w:rsid w:val="00E257EE"/>
    <w:rsid w:val="00E270DF"/>
    <w:rsid w:val="00E50636"/>
    <w:rsid w:val="00E576C2"/>
    <w:rsid w:val="00E66F85"/>
    <w:rsid w:val="00E71597"/>
    <w:rsid w:val="00E94CC5"/>
    <w:rsid w:val="00EA12AA"/>
    <w:rsid w:val="00ED3D5B"/>
    <w:rsid w:val="00EF3235"/>
    <w:rsid w:val="00F0587F"/>
    <w:rsid w:val="00F066B9"/>
    <w:rsid w:val="00F07930"/>
    <w:rsid w:val="00F25D29"/>
    <w:rsid w:val="00F6070A"/>
    <w:rsid w:val="00F63CE2"/>
    <w:rsid w:val="00F67EA0"/>
    <w:rsid w:val="00F73E1D"/>
    <w:rsid w:val="00F81149"/>
    <w:rsid w:val="00F85707"/>
    <w:rsid w:val="00FA292B"/>
    <w:rsid w:val="00FB79A9"/>
    <w:rsid w:val="00FC760B"/>
    <w:rsid w:val="00FE1609"/>
    <w:rsid w:val="00FE1B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character" w:customStyle="1" w:styleId="ZpatChar">
    <w:name w:val="Zápatí Char"/>
    <w:link w:val="Zpat"/>
    <w:uiPriority w:val="99"/>
    <w:locked/>
    <w:rsid w:val="00C8658D"/>
    <w:rPr>
      <w:rFonts w:ascii="Arial" w:hAnsi="Arial"/>
      <w:szCs w:val="24"/>
    </w:rPr>
  </w:style>
  <w:style w:type="character" w:customStyle="1" w:styleId="normalchar1">
    <w:name w:val="normal__char1"/>
    <w:basedOn w:val="Standardnpsmoodstavce"/>
    <w:rsid w:val="000C0939"/>
    <w:rPr>
      <w:rFonts w:ascii="Arial" w:hAnsi="Arial" w:cs="Arial" w:hint="default"/>
      <w:sz w:val="20"/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046AFE"/>
    <w:pPr>
      <w:ind w:left="720"/>
      <w:contextualSpacing/>
    </w:pPr>
    <w:rPr>
      <w:rFonts w:ascii="Times New Roman" w:hAnsi="Times New Roman"/>
      <w:sz w:val="24"/>
    </w:rPr>
  </w:style>
  <w:style w:type="character" w:customStyle="1" w:styleId="OdstavecseseznamemChar">
    <w:name w:val="Odstavec se seznamem Char"/>
    <w:link w:val="Odstavecseseznamem"/>
    <w:uiPriority w:val="34"/>
    <w:locked/>
    <w:rsid w:val="00046AFE"/>
    <w:rPr>
      <w:sz w:val="24"/>
      <w:szCs w:val="24"/>
    </w:rPr>
  </w:style>
  <w:style w:type="table" w:styleId="Mkatabulky">
    <w:name w:val="Table Grid"/>
    <w:basedOn w:val="Normlntabulka"/>
    <w:uiPriority w:val="39"/>
    <w:rsid w:val="00C440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basedOn w:val="Standardnpsmoodstavce"/>
    <w:semiHidden/>
    <w:unhideWhenUsed/>
    <w:rsid w:val="00834647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834647"/>
    <w:rPr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834647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8346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834647"/>
    <w:rPr>
      <w:rFonts w:ascii="Arial" w:hAnsi="Arial"/>
      <w:b/>
      <w:bCs/>
    </w:rPr>
  </w:style>
  <w:style w:type="paragraph" w:styleId="Zkladntext2">
    <w:name w:val="Body Text 2"/>
    <w:basedOn w:val="Normln"/>
    <w:link w:val="Zkladntext2Char"/>
    <w:uiPriority w:val="99"/>
    <w:rsid w:val="00330E90"/>
    <w:pPr>
      <w:spacing w:after="120" w:line="480" w:lineRule="auto"/>
    </w:pPr>
    <w:rPr>
      <w:rFonts w:ascii="Courier New" w:hAnsi="Courier New" w:cs="Courier New"/>
      <w:sz w:val="16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330E90"/>
    <w:rPr>
      <w:rFonts w:ascii="Courier New" w:hAnsi="Courier New" w:cs="Courier New"/>
      <w:sz w:val="16"/>
      <w:szCs w:val="24"/>
    </w:rPr>
  </w:style>
  <w:style w:type="paragraph" w:customStyle="1" w:styleId="Textbodu">
    <w:name w:val="Text bodu"/>
    <w:basedOn w:val="Normln"/>
    <w:rsid w:val="00330E90"/>
    <w:pPr>
      <w:numPr>
        <w:ilvl w:val="2"/>
        <w:numId w:val="2"/>
      </w:numPr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330E90"/>
    <w:pPr>
      <w:numPr>
        <w:ilvl w:val="1"/>
        <w:numId w:val="2"/>
      </w:numPr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Textodstavce">
    <w:name w:val="Text odstavce"/>
    <w:basedOn w:val="Normln"/>
    <w:rsid w:val="00330E90"/>
    <w:pPr>
      <w:numPr>
        <w:numId w:val="2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/>
      <w:sz w:val="24"/>
      <w:szCs w:val="20"/>
    </w:rPr>
  </w:style>
  <w:style w:type="paragraph" w:styleId="Textpoznpodarou">
    <w:name w:val="footnote text"/>
    <w:basedOn w:val="Normln"/>
    <w:link w:val="TextpoznpodarouChar"/>
    <w:rsid w:val="00330E90"/>
    <w:pPr>
      <w:tabs>
        <w:tab w:val="left" w:pos="425"/>
      </w:tabs>
      <w:ind w:left="425" w:hanging="425"/>
      <w:jc w:val="both"/>
    </w:pPr>
    <w:rPr>
      <w:rFonts w:ascii="Times New Roman" w:hAnsi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330E90"/>
  </w:style>
  <w:style w:type="character" w:styleId="Znakapoznpodarou">
    <w:name w:val="footnote reference"/>
    <w:rsid w:val="00330E9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2550</Characters>
  <Application>Microsoft Office Word</Application>
  <DocSecurity>0</DocSecurity>
  <Lines>21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Žídek</dc:creator>
  <cp:lastModifiedBy>Chladová Radka</cp:lastModifiedBy>
  <cp:revision>3</cp:revision>
  <cp:lastPrinted>2018-01-03T15:13:00Z</cp:lastPrinted>
  <dcterms:created xsi:type="dcterms:W3CDTF">2018-06-05T10:21:00Z</dcterms:created>
  <dcterms:modified xsi:type="dcterms:W3CDTF">2018-06-28T06:50:00Z</dcterms:modified>
</cp:coreProperties>
</file>