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C22CD" w14:textId="77777777" w:rsidR="004E09B1" w:rsidRPr="00EA2783" w:rsidRDefault="004E09B1" w:rsidP="004E09B1">
      <w:pPr>
        <w:spacing w:line="360" w:lineRule="auto"/>
        <w:rPr>
          <w:rFonts w:asciiTheme="minorHAnsi" w:hAnsiTheme="minorHAnsi" w:cstheme="minorHAnsi"/>
          <w:sz w:val="22"/>
        </w:rPr>
      </w:pPr>
    </w:p>
    <w:p w14:paraId="56378C5A" w14:textId="77777777" w:rsidR="004172CC" w:rsidRPr="00EA2783" w:rsidRDefault="004172CC" w:rsidP="004172CC">
      <w:pPr>
        <w:jc w:val="center"/>
        <w:rPr>
          <w:rFonts w:asciiTheme="minorHAnsi" w:hAnsiTheme="minorHAnsi" w:cstheme="minorHAnsi"/>
          <w:b/>
          <w:sz w:val="28"/>
        </w:rPr>
      </w:pPr>
    </w:p>
    <w:p w14:paraId="2C1045A5" w14:textId="77777777" w:rsidR="004172CC" w:rsidRPr="00EA2783" w:rsidRDefault="004172CC" w:rsidP="004172CC">
      <w:pPr>
        <w:jc w:val="center"/>
        <w:rPr>
          <w:rFonts w:asciiTheme="minorHAnsi" w:hAnsiTheme="minorHAnsi" w:cstheme="minorHAnsi"/>
          <w:b/>
          <w:sz w:val="28"/>
        </w:rPr>
      </w:pPr>
    </w:p>
    <w:p w14:paraId="074C8278" w14:textId="77777777" w:rsidR="004172CC" w:rsidRPr="00EA2783" w:rsidRDefault="004172CC" w:rsidP="004172CC">
      <w:pPr>
        <w:jc w:val="center"/>
        <w:rPr>
          <w:rFonts w:asciiTheme="minorHAnsi" w:hAnsiTheme="minorHAnsi" w:cstheme="minorHAnsi"/>
          <w:b/>
          <w:sz w:val="28"/>
        </w:rPr>
      </w:pPr>
    </w:p>
    <w:p w14:paraId="5977043F" w14:textId="77777777" w:rsidR="004D0D06" w:rsidRPr="00EA2783" w:rsidRDefault="004D0D06" w:rsidP="00C94687">
      <w:pPr>
        <w:spacing w:line="276" w:lineRule="auto"/>
        <w:jc w:val="center"/>
        <w:rPr>
          <w:rFonts w:asciiTheme="minorHAnsi" w:hAnsiTheme="minorHAnsi" w:cstheme="minorHAnsi"/>
          <w:sz w:val="28"/>
        </w:rPr>
      </w:pPr>
      <w:r w:rsidRPr="00EA2783">
        <w:rPr>
          <w:rFonts w:asciiTheme="minorHAnsi" w:hAnsiTheme="minorHAnsi" w:cstheme="minorHAnsi"/>
          <w:sz w:val="28"/>
        </w:rPr>
        <w:t xml:space="preserve">Krajská zdravotní, a.s. – Masarykova nemocnice v Ústí nad Labem, o.z. </w:t>
      </w:r>
    </w:p>
    <w:p w14:paraId="3B2DC4C0" w14:textId="5D2732E8" w:rsidR="004D0D06" w:rsidRPr="00EA2783" w:rsidRDefault="004D0D06" w:rsidP="00C94687">
      <w:pPr>
        <w:pStyle w:val="Odstavecseseznamem"/>
        <w:numPr>
          <w:ilvl w:val="0"/>
          <w:numId w:val="22"/>
        </w:numPr>
        <w:spacing w:line="276" w:lineRule="auto"/>
        <w:jc w:val="center"/>
        <w:rPr>
          <w:rFonts w:asciiTheme="minorHAnsi" w:hAnsiTheme="minorHAnsi" w:cstheme="minorHAnsi"/>
          <w:sz w:val="28"/>
        </w:rPr>
      </w:pPr>
      <w:r w:rsidRPr="00EA2783">
        <w:rPr>
          <w:rFonts w:asciiTheme="minorHAnsi" w:hAnsiTheme="minorHAnsi" w:cstheme="minorHAnsi"/>
          <w:sz w:val="28"/>
        </w:rPr>
        <w:t>pracoviště Rumburk</w:t>
      </w:r>
    </w:p>
    <w:p w14:paraId="1D35D990" w14:textId="77777777" w:rsidR="004172CC" w:rsidRPr="00EA2783" w:rsidRDefault="004172CC" w:rsidP="004172CC">
      <w:pPr>
        <w:jc w:val="center"/>
        <w:rPr>
          <w:rFonts w:asciiTheme="minorHAnsi" w:hAnsiTheme="minorHAnsi" w:cstheme="minorHAnsi"/>
          <w:b/>
          <w:sz w:val="28"/>
        </w:rPr>
      </w:pPr>
    </w:p>
    <w:p w14:paraId="13EC16B4" w14:textId="3C94BC9C" w:rsidR="007E4F57" w:rsidRPr="00EA2783" w:rsidRDefault="007E4F57" w:rsidP="004E09B1">
      <w:pPr>
        <w:rPr>
          <w:rFonts w:asciiTheme="minorHAnsi" w:hAnsiTheme="minorHAnsi" w:cstheme="minorHAnsi"/>
        </w:rPr>
      </w:pPr>
    </w:p>
    <w:p w14:paraId="35E823FB" w14:textId="77777777" w:rsidR="004172CC" w:rsidRPr="00EA2783" w:rsidRDefault="004172CC" w:rsidP="004E09B1">
      <w:pPr>
        <w:rPr>
          <w:rFonts w:asciiTheme="minorHAnsi" w:hAnsiTheme="minorHAnsi" w:cstheme="minorHAnsi"/>
        </w:rPr>
      </w:pPr>
    </w:p>
    <w:p w14:paraId="25B936A4" w14:textId="77777777" w:rsidR="004172CC" w:rsidRPr="00EA2783" w:rsidRDefault="004172CC" w:rsidP="004E09B1">
      <w:pPr>
        <w:rPr>
          <w:rFonts w:asciiTheme="minorHAnsi" w:hAnsiTheme="minorHAnsi" w:cstheme="minorHAnsi"/>
        </w:rPr>
      </w:pPr>
    </w:p>
    <w:p w14:paraId="4D71FEFB" w14:textId="77777777" w:rsidR="004172CC" w:rsidRPr="00EA2783" w:rsidRDefault="004172CC" w:rsidP="004E09B1">
      <w:pPr>
        <w:rPr>
          <w:rFonts w:asciiTheme="minorHAnsi" w:hAnsiTheme="minorHAnsi" w:cstheme="minorHAnsi"/>
        </w:rPr>
      </w:pPr>
    </w:p>
    <w:p w14:paraId="294FAF03" w14:textId="77777777" w:rsidR="004172CC" w:rsidRPr="00EA2783" w:rsidRDefault="004172CC" w:rsidP="004E09B1">
      <w:pPr>
        <w:rPr>
          <w:rFonts w:asciiTheme="minorHAnsi" w:hAnsiTheme="minorHAnsi" w:cstheme="minorHAnsi"/>
        </w:rPr>
      </w:pPr>
    </w:p>
    <w:p w14:paraId="70F9D908" w14:textId="77777777" w:rsidR="004172CC" w:rsidRPr="00EA2783" w:rsidRDefault="004172CC" w:rsidP="004E09B1">
      <w:pPr>
        <w:rPr>
          <w:rFonts w:asciiTheme="minorHAnsi" w:hAnsiTheme="minorHAnsi" w:cstheme="minorHAnsi"/>
        </w:rPr>
      </w:pPr>
    </w:p>
    <w:p w14:paraId="3C080B08" w14:textId="77777777" w:rsidR="004172CC" w:rsidRPr="00EA2783" w:rsidRDefault="004172CC" w:rsidP="004E09B1">
      <w:pPr>
        <w:rPr>
          <w:rFonts w:asciiTheme="minorHAnsi" w:hAnsiTheme="minorHAnsi" w:cstheme="minorHAnsi"/>
        </w:rPr>
      </w:pPr>
    </w:p>
    <w:p w14:paraId="1B9C06F4" w14:textId="77777777" w:rsidR="004172CC" w:rsidRPr="00EA2783" w:rsidRDefault="004172CC" w:rsidP="004E09B1">
      <w:pPr>
        <w:rPr>
          <w:rFonts w:asciiTheme="minorHAnsi" w:hAnsiTheme="minorHAnsi" w:cstheme="minorHAnsi"/>
        </w:rPr>
      </w:pPr>
    </w:p>
    <w:p w14:paraId="78231B0C" w14:textId="77777777" w:rsidR="00186817" w:rsidRPr="00EA2783" w:rsidRDefault="00186817" w:rsidP="004172CC">
      <w:pPr>
        <w:jc w:val="center"/>
        <w:rPr>
          <w:rFonts w:asciiTheme="minorHAnsi" w:hAnsiTheme="minorHAnsi" w:cstheme="minorHAnsi"/>
          <w:b/>
          <w:sz w:val="36"/>
        </w:rPr>
      </w:pPr>
    </w:p>
    <w:p w14:paraId="2E942B4C" w14:textId="151BEE56" w:rsidR="00EA2783" w:rsidRPr="00EA2783" w:rsidRDefault="00ED5539" w:rsidP="00EA2783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>Modernizace a dostavba nemocnice, Krajská zdravotní a.s. – Masarykova nemocnice v Ústí nad Labem – pracoviště Rumburk – projektový a inženýrský servis</w:t>
      </w:r>
    </w:p>
    <w:p w14:paraId="1C235506" w14:textId="6ECD4C2B" w:rsidR="00EA2783" w:rsidRPr="00EA2783" w:rsidRDefault="00EA2783" w:rsidP="00EA2783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22"/>
        </w:rPr>
      </w:pPr>
    </w:p>
    <w:p w14:paraId="0D80E519" w14:textId="77777777" w:rsidR="004172CC" w:rsidRPr="00EA2783" w:rsidRDefault="004172CC" w:rsidP="004172CC">
      <w:pPr>
        <w:jc w:val="center"/>
        <w:rPr>
          <w:rFonts w:asciiTheme="minorHAnsi" w:hAnsiTheme="minorHAnsi" w:cstheme="minorHAnsi"/>
          <w:b/>
          <w:sz w:val="36"/>
        </w:rPr>
      </w:pPr>
    </w:p>
    <w:p w14:paraId="24E1B039" w14:textId="77777777" w:rsidR="004172CC" w:rsidRPr="00EA2783" w:rsidRDefault="004172CC" w:rsidP="004172CC">
      <w:pPr>
        <w:jc w:val="center"/>
        <w:rPr>
          <w:rFonts w:asciiTheme="minorHAnsi" w:hAnsiTheme="minorHAnsi" w:cstheme="minorHAnsi"/>
          <w:b/>
          <w:sz w:val="36"/>
        </w:rPr>
      </w:pPr>
    </w:p>
    <w:p w14:paraId="013240C5" w14:textId="77777777" w:rsidR="004172CC" w:rsidRPr="00EA2783" w:rsidRDefault="004172CC" w:rsidP="004172CC">
      <w:pPr>
        <w:jc w:val="center"/>
        <w:rPr>
          <w:rFonts w:asciiTheme="minorHAnsi" w:hAnsiTheme="minorHAnsi" w:cstheme="minorHAnsi"/>
          <w:b/>
          <w:sz w:val="36"/>
        </w:rPr>
      </w:pPr>
    </w:p>
    <w:p w14:paraId="7FEB72AB" w14:textId="77777777" w:rsidR="004172CC" w:rsidRPr="00EA2783" w:rsidRDefault="004172CC" w:rsidP="004172CC">
      <w:pPr>
        <w:jc w:val="center"/>
        <w:rPr>
          <w:rFonts w:asciiTheme="minorHAnsi" w:hAnsiTheme="minorHAnsi" w:cstheme="minorHAnsi"/>
          <w:b/>
          <w:sz w:val="36"/>
        </w:rPr>
      </w:pPr>
    </w:p>
    <w:p w14:paraId="069B17AA" w14:textId="77777777" w:rsidR="004172CC" w:rsidRPr="00EA2783" w:rsidRDefault="004172CC" w:rsidP="004172CC">
      <w:pPr>
        <w:jc w:val="center"/>
        <w:rPr>
          <w:rFonts w:asciiTheme="minorHAnsi" w:hAnsiTheme="minorHAnsi" w:cstheme="minorHAnsi"/>
          <w:b/>
          <w:sz w:val="36"/>
        </w:rPr>
      </w:pPr>
    </w:p>
    <w:p w14:paraId="06E7986C" w14:textId="2C98BF7B" w:rsidR="004172CC" w:rsidRPr="00C233FF" w:rsidRDefault="00C233FF" w:rsidP="004172CC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C233FF">
        <w:rPr>
          <w:rFonts w:asciiTheme="minorHAnsi" w:hAnsiTheme="minorHAnsi" w:cstheme="minorHAnsi"/>
          <w:b/>
          <w:sz w:val="48"/>
          <w:szCs w:val="48"/>
        </w:rPr>
        <w:t>Technické zadání</w:t>
      </w:r>
    </w:p>
    <w:p w14:paraId="7DCF1B88" w14:textId="77777777" w:rsidR="004172CC" w:rsidRPr="00EA2783" w:rsidRDefault="004172CC" w:rsidP="004172CC">
      <w:pPr>
        <w:jc w:val="center"/>
        <w:rPr>
          <w:rFonts w:asciiTheme="minorHAnsi" w:hAnsiTheme="minorHAnsi" w:cstheme="minorHAnsi"/>
          <w:b/>
          <w:sz w:val="36"/>
        </w:rPr>
      </w:pPr>
    </w:p>
    <w:p w14:paraId="0D60285F" w14:textId="77777777" w:rsidR="004172CC" w:rsidRPr="00EA2783" w:rsidRDefault="004172CC" w:rsidP="004172CC">
      <w:pPr>
        <w:jc w:val="center"/>
        <w:rPr>
          <w:rFonts w:asciiTheme="minorHAnsi" w:hAnsiTheme="minorHAnsi" w:cstheme="minorHAnsi"/>
          <w:b/>
          <w:sz w:val="36"/>
        </w:rPr>
      </w:pPr>
    </w:p>
    <w:p w14:paraId="3CF970A5" w14:textId="77777777" w:rsidR="004172CC" w:rsidRPr="00EA2783" w:rsidRDefault="004172CC" w:rsidP="004172CC">
      <w:pPr>
        <w:jc w:val="center"/>
        <w:rPr>
          <w:rFonts w:asciiTheme="minorHAnsi" w:hAnsiTheme="minorHAnsi" w:cstheme="minorHAnsi"/>
          <w:b/>
          <w:sz w:val="36"/>
        </w:rPr>
      </w:pPr>
    </w:p>
    <w:p w14:paraId="2318023C" w14:textId="1CA83C81" w:rsidR="004172CC" w:rsidRDefault="004172CC" w:rsidP="004172CC">
      <w:pPr>
        <w:jc w:val="center"/>
        <w:rPr>
          <w:rFonts w:asciiTheme="minorHAnsi" w:hAnsiTheme="minorHAnsi" w:cstheme="minorHAnsi"/>
          <w:b/>
          <w:sz w:val="36"/>
        </w:rPr>
      </w:pPr>
    </w:p>
    <w:p w14:paraId="433951B8" w14:textId="0900D1D2" w:rsidR="005E1E25" w:rsidRDefault="005E1E25" w:rsidP="004172CC">
      <w:pPr>
        <w:jc w:val="center"/>
        <w:rPr>
          <w:rFonts w:asciiTheme="minorHAnsi" w:hAnsiTheme="minorHAnsi" w:cstheme="minorHAnsi"/>
          <w:b/>
          <w:sz w:val="36"/>
        </w:rPr>
      </w:pPr>
    </w:p>
    <w:p w14:paraId="7F7E0DD2" w14:textId="77777777" w:rsidR="005E1E25" w:rsidRPr="00EA2783" w:rsidRDefault="005E1E25" w:rsidP="004172CC">
      <w:pPr>
        <w:jc w:val="center"/>
        <w:rPr>
          <w:rFonts w:asciiTheme="minorHAnsi" w:hAnsiTheme="minorHAnsi" w:cstheme="minorHAnsi"/>
          <w:b/>
          <w:sz w:val="36"/>
        </w:rPr>
      </w:pPr>
    </w:p>
    <w:p w14:paraId="7C78FBFC" w14:textId="77777777" w:rsidR="004172CC" w:rsidRPr="00EA2783" w:rsidRDefault="004172CC" w:rsidP="004172CC">
      <w:pPr>
        <w:rPr>
          <w:rFonts w:asciiTheme="minorHAnsi" w:hAnsiTheme="minorHAnsi" w:cstheme="minorHAnsi"/>
          <w:sz w:val="22"/>
        </w:rPr>
      </w:pPr>
    </w:p>
    <w:p w14:paraId="5A3B9CAB" w14:textId="77777777" w:rsidR="005562EE" w:rsidRDefault="005562EE">
      <w:pPr>
        <w:pStyle w:val="Obsah1"/>
        <w:tabs>
          <w:tab w:val="left" w:pos="400"/>
          <w:tab w:val="right" w:leader="dot" w:pos="9769"/>
        </w:tabs>
        <w:rPr>
          <w:rFonts w:ascii="Arial" w:hAnsi="Arial" w:cs="Arial"/>
          <w:sz w:val="22"/>
        </w:rPr>
      </w:pPr>
    </w:p>
    <w:p w14:paraId="437D465B" w14:textId="77777777" w:rsidR="00D33D23" w:rsidRDefault="00D33D23" w:rsidP="00D33D23"/>
    <w:p w14:paraId="3800EC9F" w14:textId="77777777" w:rsidR="00D33D23" w:rsidRDefault="00D33D23" w:rsidP="00D33D23"/>
    <w:p w14:paraId="16826841" w14:textId="77777777" w:rsidR="00D33D23" w:rsidRDefault="00D33D23" w:rsidP="00D33D23"/>
    <w:p w14:paraId="723A56C8" w14:textId="77777777" w:rsidR="00D33D23" w:rsidRDefault="00D33D23" w:rsidP="00A863FD">
      <w:pPr>
        <w:jc w:val="both"/>
      </w:pPr>
    </w:p>
    <w:p w14:paraId="41E8F581" w14:textId="77777777" w:rsidR="00D33D23" w:rsidRPr="00D33D23" w:rsidRDefault="00D33D23" w:rsidP="00D33D23"/>
    <w:p w14:paraId="356F2F07" w14:textId="77777777" w:rsidR="002D1A67" w:rsidRDefault="002D1A67" w:rsidP="002D1A67">
      <w:pPr>
        <w:pStyle w:val="Nadpis10"/>
        <w:jc w:val="both"/>
      </w:pPr>
      <w:r>
        <w:t>Provedení chybějících průzkumů</w:t>
      </w:r>
    </w:p>
    <w:p w14:paraId="056BEC59" w14:textId="77777777" w:rsidR="002D1A67" w:rsidRDefault="002D1A67" w:rsidP="00BD1018">
      <w:pPr>
        <w:pStyle w:val="Odstavecseseznamem"/>
        <w:numPr>
          <w:ilvl w:val="0"/>
          <w:numId w:val="29"/>
        </w:numPr>
        <w:suppressAutoHyphens w:val="0"/>
        <w:spacing w:line="259" w:lineRule="auto"/>
        <w:jc w:val="both"/>
      </w:pPr>
      <w:r>
        <w:t>Inženýrsko-geologický a hydrogeologický průzkum</w:t>
      </w:r>
    </w:p>
    <w:p w14:paraId="1856CCC7" w14:textId="77777777" w:rsidR="002D1A67" w:rsidDel="00671559" w:rsidRDefault="002D1A67" w:rsidP="00BD1018">
      <w:pPr>
        <w:jc w:val="both"/>
        <w:rPr>
          <w:del w:id="0" w:author="Sklenář Mojmír" w:date="2022-05-04T08:13:00Z"/>
        </w:rPr>
      </w:pPr>
      <w:r>
        <w:tab/>
        <w:t xml:space="preserve">Uvedený průzkum se bude týkat budoucího staveniště nové budovy, případně lokací u staré budovy, </w:t>
      </w:r>
      <w:r>
        <w:tab/>
        <w:t xml:space="preserve">kde by mohlo prováděním stavebních prací v rámci dostavby s ohledem na rozsah a hloubku stavební </w:t>
      </w:r>
      <w:r>
        <w:tab/>
        <w:t xml:space="preserve">prací dojít k ohrožení realizace stavby, či statiky budovy </w:t>
      </w:r>
    </w:p>
    <w:p w14:paraId="7A4A50E5" w14:textId="77777777" w:rsidR="00D33D23" w:rsidDel="00671559" w:rsidRDefault="00D33D23" w:rsidP="00BD1018">
      <w:pPr>
        <w:jc w:val="both"/>
        <w:rPr>
          <w:del w:id="1" w:author="Sklenář Mojmír" w:date="2022-05-04T08:13:00Z"/>
        </w:rPr>
      </w:pPr>
    </w:p>
    <w:p w14:paraId="7D21ABCE" w14:textId="4F9F7FF4" w:rsidR="00D33D23" w:rsidDel="00671559" w:rsidRDefault="00D33D23" w:rsidP="00A863FD">
      <w:pPr>
        <w:pStyle w:val="Odstavecseseznamem"/>
        <w:jc w:val="both"/>
        <w:rPr>
          <w:del w:id="2" w:author="Sklenář Mojmír" w:date="2022-05-04T08:13:00Z"/>
        </w:rPr>
      </w:pPr>
    </w:p>
    <w:p w14:paraId="54FABBD8" w14:textId="77777777" w:rsidR="002D1A67" w:rsidRDefault="002D1A67" w:rsidP="00BD1018">
      <w:pPr>
        <w:jc w:val="both"/>
      </w:pPr>
      <w:bookmarkStart w:id="3" w:name="_GoBack"/>
      <w:bookmarkEnd w:id="3"/>
    </w:p>
    <w:p w14:paraId="3205273C" w14:textId="77777777" w:rsidR="002D1A67" w:rsidRDefault="002D1A67" w:rsidP="00BD1018">
      <w:pPr>
        <w:pStyle w:val="Odstavecseseznamem"/>
        <w:numPr>
          <w:ilvl w:val="0"/>
          <w:numId w:val="29"/>
        </w:numPr>
        <w:suppressAutoHyphens w:val="0"/>
        <w:spacing w:line="259" w:lineRule="auto"/>
        <w:jc w:val="both"/>
      </w:pPr>
      <w:r>
        <w:t>Stavebně- technický průzkum stávající budovy</w:t>
      </w:r>
    </w:p>
    <w:p w14:paraId="0ABEF381" w14:textId="65226748" w:rsidR="002D1A67" w:rsidRDefault="002D1A67" w:rsidP="00BD1018">
      <w:pPr>
        <w:jc w:val="both"/>
      </w:pPr>
      <w:r>
        <w:tab/>
      </w:r>
      <w:r w:rsidR="00BD1018">
        <w:t>Provedení</w:t>
      </w:r>
      <w:r>
        <w:t xml:space="preserve"> stavebně technick</w:t>
      </w:r>
      <w:r w:rsidR="00BD1018">
        <w:t>ého</w:t>
      </w:r>
      <w:r>
        <w:t xml:space="preserve"> průzkum</w:t>
      </w:r>
      <w:r w:rsidR="00BD1018">
        <w:t xml:space="preserve">u, stávající budovy Chirurgie </w:t>
      </w:r>
      <w:r w:rsidR="00B753A3">
        <w:t xml:space="preserve">SO 03 </w:t>
      </w:r>
      <w:r w:rsidR="00BD1018">
        <w:t xml:space="preserve">v rozsahu, který umožní </w:t>
      </w:r>
      <w:r w:rsidR="00BD1018">
        <w:tab/>
        <w:t>realizaci</w:t>
      </w:r>
      <w:r>
        <w:t xml:space="preserve"> </w:t>
      </w:r>
      <w:r w:rsidR="00B753A3">
        <w:t xml:space="preserve">nutných </w:t>
      </w:r>
      <w:r>
        <w:t xml:space="preserve">stavebních </w:t>
      </w:r>
      <w:r w:rsidR="00BD1018">
        <w:t>úprav původ</w:t>
      </w:r>
      <w:r w:rsidR="00B753A3">
        <w:t xml:space="preserve">ní budovy Chirurgie s ohledem na stavby realizované dle </w:t>
      </w:r>
      <w:r w:rsidR="00B753A3">
        <w:tab/>
        <w:t xml:space="preserve">tohoto projektu a bezpodmínečně nutných k provoznímu a logistickému propojení budov SO 01 </w:t>
      </w:r>
      <w:r w:rsidR="00B753A3">
        <w:tab/>
        <w:t xml:space="preserve">Novostavba hlavní budovy, SO 06 Přístavba křídla emergence a budovy SO 03 Původní budova </w:t>
      </w:r>
      <w:r w:rsidR="00B753A3">
        <w:tab/>
        <w:t>Chirurgie.</w:t>
      </w:r>
    </w:p>
    <w:p w14:paraId="5F8AB3D1" w14:textId="77777777" w:rsidR="00FC723F" w:rsidRDefault="00FC723F" w:rsidP="00D33D23">
      <w:pPr>
        <w:jc w:val="both"/>
      </w:pPr>
    </w:p>
    <w:p w14:paraId="0F36DAC6" w14:textId="0EEA098E" w:rsidR="00EF1BFB" w:rsidRPr="00EF1BFB" w:rsidRDefault="002D1A67" w:rsidP="00D33D23">
      <w:pPr>
        <w:jc w:val="both"/>
      </w:pPr>
      <w:r>
        <w:tab/>
      </w:r>
    </w:p>
    <w:p w14:paraId="466FF4F9" w14:textId="17F3DC8F" w:rsidR="00ED5539" w:rsidRPr="00ED5539" w:rsidRDefault="00ED5539" w:rsidP="007A4561">
      <w:pPr>
        <w:pStyle w:val="Nadpis10"/>
        <w:jc w:val="both"/>
      </w:pPr>
      <w:bookmarkStart w:id="4" w:name="_Toc96500124"/>
      <w:bookmarkStart w:id="5" w:name="_Toc96607607"/>
      <w:bookmarkStart w:id="6" w:name="_Toc96610234"/>
      <w:bookmarkEnd w:id="4"/>
      <w:bookmarkEnd w:id="5"/>
      <w:bookmarkEnd w:id="6"/>
      <w:r>
        <w:t>Zajištění, doplnění a dokonče</w:t>
      </w:r>
      <w:r w:rsidR="0000189B">
        <w:t>n</w:t>
      </w:r>
      <w:r>
        <w:t>í projektového a inženýrského servisu</w:t>
      </w:r>
      <w:bookmarkStart w:id="7" w:name="_Toc96612406"/>
    </w:p>
    <w:p w14:paraId="27574DB4" w14:textId="14146914" w:rsidR="00ED5539" w:rsidRDefault="00ED5539" w:rsidP="00FC723F">
      <w:pPr>
        <w:pStyle w:val="Odstavecseseznamem"/>
        <w:numPr>
          <w:ilvl w:val="0"/>
          <w:numId w:val="28"/>
        </w:numPr>
        <w:suppressAutoHyphens w:val="0"/>
        <w:spacing w:after="160" w:line="259" w:lineRule="auto"/>
        <w:jc w:val="both"/>
      </w:pPr>
      <w:r>
        <w:t>Výchozím podkladem bude aktuálně zpracovaná projektová dokumentace ke stavebnímu povolení, na jejímž základě byl získán i legislativní souhlas s reali</w:t>
      </w:r>
      <w:r w:rsidR="0000189B">
        <w:t>zací stavby (stavební povolení).</w:t>
      </w:r>
    </w:p>
    <w:p w14:paraId="1A3A948F" w14:textId="46EF2B2C" w:rsidR="00EF1BFB" w:rsidRDefault="007A4561" w:rsidP="00FC723F">
      <w:pPr>
        <w:pStyle w:val="Odstavecseseznamem"/>
        <w:numPr>
          <w:ilvl w:val="0"/>
          <w:numId w:val="28"/>
        </w:numPr>
        <w:suppressAutoHyphens w:val="0"/>
        <w:spacing w:after="160" w:line="259" w:lineRule="auto"/>
        <w:jc w:val="both"/>
      </w:pPr>
      <w:r>
        <w:t>Do projektu musí být zapracovány</w:t>
      </w:r>
      <w:r w:rsidR="00E51993">
        <w:t xml:space="preserve"> dispoziční a provozní </w:t>
      </w:r>
      <w:r>
        <w:t>změny obsažené v</w:t>
      </w:r>
      <w:r w:rsidR="008C6FEC">
        <w:t> souboru „Změny projektové dokumentace“.</w:t>
      </w:r>
    </w:p>
    <w:p w14:paraId="328AB06B" w14:textId="77777777" w:rsidR="00CC0A43" w:rsidRDefault="00E51993" w:rsidP="00FC723F">
      <w:pPr>
        <w:pStyle w:val="Odstavecseseznamem"/>
        <w:numPr>
          <w:ilvl w:val="0"/>
          <w:numId w:val="28"/>
        </w:numPr>
        <w:suppressAutoHyphens w:val="0"/>
        <w:spacing w:after="160" w:line="259" w:lineRule="auto"/>
        <w:jc w:val="both"/>
        <w:rPr>
          <w:rFonts w:cs="Arial"/>
        </w:rPr>
      </w:pPr>
      <w:r w:rsidRPr="00CC0A43">
        <w:rPr>
          <w:rFonts w:cs="Arial"/>
        </w:rPr>
        <w:t>P</w:t>
      </w:r>
      <w:r w:rsidR="0010682D" w:rsidRPr="00CC0A43">
        <w:rPr>
          <w:rFonts w:cs="Arial"/>
        </w:rPr>
        <w:t>rojekt</w:t>
      </w:r>
      <w:r w:rsidRPr="00CC0A43">
        <w:rPr>
          <w:rFonts w:cs="Arial"/>
        </w:rPr>
        <w:t xml:space="preserve">ová dokumentace, která je předmětem této veřejné zakázky, bude obsahovat: </w:t>
      </w:r>
    </w:p>
    <w:p w14:paraId="788ADB35" w14:textId="0D9ED868" w:rsidR="00CC0A43" w:rsidRPr="00CC0A43" w:rsidRDefault="00CC0A43" w:rsidP="00FC723F">
      <w:pPr>
        <w:pStyle w:val="Odstavecseseznamem"/>
        <w:numPr>
          <w:ilvl w:val="0"/>
          <w:numId w:val="28"/>
        </w:numPr>
        <w:suppressAutoHyphens w:val="0"/>
        <w:spacing w:after="160" w:line="259" w:lineRule="auto"/>
        <w:jc w:val="both"/>
        <w:rPr>
          <w:rFonts w:cs="Arial"/>
        </w:rPr>
      </w:pPr>
      <w:r w:rsidRPr="00CC0A43">
        <w:rPr>
          <w:rFonts w:cs="Arial"/>
          <w:b/>
        </w:rPr>
        <w:t>Vybudování nových objektů</w:t>
      </w:r>
    </w:p>
    <w:p w14:paraId="3F658321" w14:textId="77777777" w:rsidR="00CC0A43" w:rsidRDefault="00CC0A43" w:rsidP="00FC723F">
      <w:pPr>
        <w:pStyle w:val="Odstavecseseznamem"/>
        <w:numPr>
          <w:ilvl w:val="1"/>
          <w:numId w:val="29"/>
        </w:numPr>
        <w:jc w:val="both"/>
        <w:rPr>
          <w:rFonts w:cs="Arial"/>
        </w:rPr>
      </w:pPr>
      <w:r w:rsidRPr="00CC0A43">
        <w:rPr>
          <w:rFonts w:cs="Arial"/>
        </w:rPr>
        <w:t>SO 01 Novostavba hlavní budovy</w:t>
      </w:r>
    </w:p>
    <w:p w14:paraId="199BBC2E" w14:textId="77777777" w:rsidR="00CC0A43" w:rsidRDefault="00CC0A43" w:rsidP="00FC723F">
      <w:pPr>
        <w:pStyle w:val="Odstavecseseznamem"/>
        <w:numPr>
          <w:ilvl w:val="1"/>
          <w:numId w:val="29"/>
        </w:numPr>
        <w:jc w:val="both"/>
        <w:rPr>
          <w:rFonts w:cs="Arial"/>
        </w:rPr>
      </w:pPr>
      <w:r w:rsidRPr="00CC0A43">
        <w:rPr>
          <w:rFonts w:cs="Arial"/>
        </w:rPr>
        <w:t>SO 06 Přístavba křídla emergence</w:t>
      </w:r>
    </w:p>
    <w:p w14:paraId="0B194B81" w14:textId="77777777" w:rsidR="00CC0A43" w:rsidRDefault="00CC0A43" w:rsidP="00FC723F">
      <w:pPr>
        <w:pStyle w:val="Odstavecseseznamem"/>
        <w:numPr>
          <w:ilvl w:val="1"/>
          <w:numId w:val="29"/>
        </w:numPr>
        <w:jc w:val="both"/>
        <w:rPr>
          <w:rFonts w:cs="Arial"/>
        </w:rPr>
      </w:pPr>
      <w:r w:rsidRPr="00CC0A43">
        <w:rPr>
          <w:rFonts w:cs="Arial"/>
        </w:rPr>
        <w:t>SO 05 Obslužná chodba – pouze západní chodba (1.NP)</w:t>
      </w:r>
    </w:p>
    <w:p w14:paraId="5942192A" w14:textId="77777777" w:rsidR="00CC0A43" w:rsidRDefault="00CC0A43" w:rsidP="00FC723F">
      <w:pPr>
        <w:pStyle w:val="Odstavecseseznamem"/>
        <w:numPr>
          <w:ilvl w:val="1"/>
          <w:numId w:val="29"/>
        </w:numPr>
        <w:jc w:val="both"/>
        <w:rPr>
          <w:rFonts w:cs="Arial"/>
        </w:rPr>
      </w:pPr>
      <w:r w:rsidRPr="00CC0A43">
        <w:rPr>
          <w:rFonts w:cs="Arial"/>
        </w:rPr>
        <w:t>SO 301 Energocentrum</w:t>
      </w:r>
    </w:p>
    <w:p w14:paraId="1148973B" w14:textId="77777777" w:rsidR="00CC0A43" w:rsidRDefault="00CC0A43" w:rsidP="00FC723F">
      <w:pPr>
        <w:pStyle w:val="Odstavecseseznamem"/>
        <w:numPr>
          <w:ilvl w:val="1"/>
          <w:numId w:val="29"/>
        </w:numPr>
        <w:jc w:val="both"/>
        <w:rPr>
          <w:rFonts w:cs="Arial"/>
        </w:rPr>
      </w:pPr>
      <w:r w:rsidRPr="00CC0A43">
        <w:rPr>
          <w:rFonts w:cs="Arial"/>
        </w:rPr>
        <w:t>Dílčí část z SO 02 a 03 Stavební úpravy hlavní budovy – provizorní opatření, napojení a úpravy v prostorech přilehlých k objektům SO 01 a 06 (založení, 1.NP, 2.NP, střecha).</w:t>
      </w:r>
    </w:p>
    <w:p w14:paraId="19C0D72E" w14:textId="28DE7067" w:rsidR="00CC0A43" w:rsidRPr="00CC0A43" w:rsidRDefault="00CC0A43" w:rsidP="00FC723F">
      <w:pPr>
        <w:pStyle w:val="Odstavecseseznamem"/>
        <w:numPr>
          <w:ilvl w:val="1"/>
          <w:numId w:val="29"/>
        </w:numPr>
        <w:jc w:val="both"/>
        <w:rPr>
          <w:rFonts w:cs="Arial"/>
        </w:rPr>
      </w:pPr>
      <w:r w:rsidRPr="00CC0A43">
        <w:rPr>
          <w:rFonts w:cs="Arial"/>
        </w:rPr>
        <w:t xml:space="preserve">Součástí hlavního stavebního objektu je také odstranění podzemních prostor „skladu“. Tyto prostory se nacházejí na jižní straně stávajícího objektu v místě, kde bude umístěn SO 01. Rozsah prostor není znám a zdokumentován, podle informace investora není přístupný již mnoho let. </w:t>
      </w:r>
    </w:p>
    <w:p w14:paraId="160BB823" w14:textId="77777777" w:rsidR="00CC0A43" w:rsidRPr="00CC0A43" w:rsidRDefault="00CC0A43" w:rsidP="00CC0A43">
      <w:pPr>
        <w:pStyle w:val="Odstavecseseznamem"/>
        <w:rPr>
          <w:rFonts w:cs="Arial"/>
        </w:rPr>
      </w:pPr>
    </w:p>
    <w:p w14:paraId="5AA3C193" w14:textId="49C9CB76" w:rsidR="00CC0A43" w:rsidRPr="00CC0A43" w:rsidRDefault="00CC0A43" w:rsidP="00CC0A43">
      <w:pPr>
        <w:pStyle w:val="Odstavecseseznamem"/>
        <w:numPr>
          <w:ilvl w:val="0"/>
          <w:numId w:val="28"/>
        </w:numPr>
        <w:rPr>
          <w:rFonts w:cs="Arial"/>
          <w:b/>
          <w:bCs/>
        </w:rPr>
      </w:pPr>
      <w:r w:rsidRPr="00CC0A43">
        <w:rPr>
          <w:rFonts w:cs="Arial"/>
          <w:b/>
          <w:bCs/>
        </w:rPr>
        <w:t>Provozní soubory:</w:t>
      </w:r>
    </w:p>
    <w:p w14:paraId="5745FA58" w14:textId="79A88181" w:rsidR="00CC0A43" w:rsidRPr="00CC0A43" w:rsidRDefault="00CC0A43" w:rsidP="00CC0A43">
      <w:pPr>
        <w:pStyle w:val="Odstavecseseznamem"/>
        <w:numPr>
          <w:ilvl w:val="0"/>
          <w:numId w:val="43"/>
        </w:numPr>
        <w:rPr>
          <w:rFonts w:cs="Arial"/>
        </w:rPr>
      </w:pPr>
      <w:r w:rsidRPr="00CC0A43">
        <w:rPr>
          <w:rFonts w:cs="Arial"/>
        </w:rPr>
        <w:t xml:space="preserve">PS </w:t>
      </w:r>
      <w:proofErr w:type="gramStart"/>
      <w:r w:rsidRPr="00CC0A43">
        <w:rPr>
          <w:rFonts w:cs="Arial"/>
        </w:rPr>
        <w:t>01  Zdravotnická</w:t>
      </w:r>
      <w:proofErr w:type="gramEnd"/>
      <w:r w:rsidRPr="00CC0A43">
        <w:rPr>
          <w:rFonts w:cs="Arial"/>
        </w:rPr>
        <w:t xml:space="preserve"> technologie – v SO 01 a 06</w:t>
      </w:r>
    </w:p>
    <w:p w14:paraId="32A1E8EC" w14:textId="77777777" w:rsidR="00CC0A43" w:rsidRPr="00CC0A43" w:rsidRDefault="00CC0A43" w:rsidP="00CC0A43">
      <w:pPr>
        <w:pStyle w:val="Odstavecseseznamem"/>
        <w:numPr>
          <w:ilvl w:val="0"/>
          <w:numId w:val="43"/>
        </w:numPr>
        <w:rPr>
          <w:rFonts w:cs="Arial"/>
        </w:rPr>
      </w:pPr>
      <w:r w:rsidRPr="00CC0A43">
        <w:rPr>
          <w:rFonts w:cs="Arial"/>
        </w:rPr>
        <w:t>Tyto provozní soubory musí být nově zpracovány v souvislosti se změnami programu v objektech (jiná oddělení) a změnami dispozic. Zdravotnická technologie není z hlediska financování předmětem projektu, ale podléhá samostatnému dotačnímu programu.</w:t>
      </w:r>
    </w:p>
    <w:p w14:paraId="08716F3E" w14:textId="77777777" w:rsidR="00CC0A43" w:rsidRPr="00CC0A43" w:rsidRDefault="00CC0A43" w:rsidP="00CC0A43">
      <w:pPr>
        <w:pStyle w:val="Odstavecseseznamem"/>
        <w:numPr>
          <w:ilvl w:val="0"/>
          <w:numId w:val="43"/>
        </w:numPr>
        <w:rPr>
          <w:rFonts w:cs="Arial"/>
        </w:rPr>
      </w:pPr>
      <w:r w:rsidRPr="00CC0A43">
        <w:rPr>
          <w:rFonts w:cs="Arial"/>
        </w:rPr>
        <w:t xml:space="preserve">PS </w:t>
      </w:r>
      <w:proofErr w:type="gramStart"/>
      <w:r w:rsidRPr="00CC0A43">
        <w:rPr>
          <w:rFonts w:cs="Arial"/>
        </w:rPr>
        <w:t>02  Medicinální</w:t>
      </w:r>
      <w:proofErr w:type="gramEnd"/>
      <w:r w:rsidRPr="00CC0A43">
        <w:rPr>
          <w:rFonts w:cs="Arial"/>
        </w:rPr>
        <w:t xml:space="preserve"> plyny – v rozsahu objektů SO 01 a 06, propojení se zdroji a SO 02 a 03</w:t>
      </w:r>
    </w:p>
    <w:p w14:paraId="02C55845" w14:textId="77777777" w:rsidR="00CC0A43" w:rsidRPr="00CC0A43" w:rsidRDefault="00CC0A43" w:rsidP="00CC0A43">
      <w:pPr>
        <w:pStyle w:val="Odstavecseseznamem"/>
        <w:numPr>
          <w:ilvl w:val="0"/>
          <w:numId w:val="43"/>
        </w:numPr>
        <w:rPr>
          <w:rFonts w:cs="Arial"/>
        </w:rPr>
      </w:pPr>
      <w:r w:rsidRPr="00CC0A43">
        <w:rPr>
          <w:rFonts w:cs="Arial"/>
        </w:rPr>
        <w:t xml:space="preserve">PS </w:t>
      </w:r>
      <w:proofErr w:type="gramStart"/>
      <w:r w:rsidRPr="00CC0A43">
        <w:rPr>
          <w:rFonts w:cs="Arial"/>
        </w:rPr>
        <w:t>03  Zdroje</w:t>
      </w:r>
      <w:proofErr w:type="gramEnd"/>
      <w:r w:rsidRPr="00CC0A43">
        <w:rPr>
          <w:rFonts w:cs="Arial"/>
        </w:rPr>
        <w:t xml:space="preserve"> medicinálních plynů včetně připojení</w:t>
      </w:r>
    </w:p>
    <w:p w14:paraId="67D81220" w14:textId="77777777" w:rsidR="00CC0A43" w:rsidRPr="00CC0A43" w:rsidRDefault="00CC0A43" w:rsidP="00CC0A43">
      <w:pPr>
        <w:pStyle w:val="Odstavecseseznamem"/>
        <w:numPr>
          <w:ilvl w:val="0"/>
          <w:numId w:val="43"/>
        </w:numPr>
        <w:rPr>
          <w:rFonts w:cs="Arial"/>
        </w:rPr>
      </w:pPr>
      <w:r w:rsidRPr="00CC0A43">
        <w:rPr>
          <w:rFonts w:cs="Arial"/>
        </w:rPr>
        <w:t xml:space="preserve">PS </w:t>
      </w:r>
      <w:proofErr w:type="gramStart"/>
      <w:r w:rsidRPr="00CC0A43">
        <w:rPr>
          <w:rFonts w:cs="Arial"/>
        </w:rPr>
        <w:t>04  Trafostanice</w:t>
      </w:r>
      <w:proofErr w:type="gramEnd"/>
      <w:r w:rsidRPr="00CC0A43">
        <w:rPr>
          <w:rFonts w:cs="Arial"/>
        </w:rPr>
        <w:t xml:space="preserve"> (Energocentrum)</w:t>
      </w:r>
    </w:p>
    <w:p w14:paraId="673C4545" w14:textId="77777777" w:rsidR="00CC0A43" w:rsidRPr="00CC0A43" w:rsidRDefault="00CC0A43" w:rsidP="00CC0A43">
      <w:pPr>
        <w:pStyle w:val="Odstavecseseznamem"/>
        <w:numPr>
          <w:ilvl w:val="0"/>
          <w:numId w:val="43"/>
        </w:numPr>
        <w:rPr>
          <w:rFonts w:cs="Arial"/>
        </w:rPr>
      </w:pPr>
      <w:r w:rsidRPr="00CC0A43">
        <w:rPr>
          <w:rFonts w:cs="Arial"/>
        </w:rPr>
        <w:t xml:space="preserve">PS </w:t>
      </w:r>
      <w:proofErr w:type="gramStart"/>
      <w:r w:rsidRPr="00CC0A43">
        <w:rPr>
          <w:rFonts w:cs="Arial"/>
        </w:rPr>
        <w:t>05  Areálová</w:t>
      </w:r>
      <w:proofErr w:type="gramEnd"/>
      <w:r w:rsidRPr="00CC0A43">
        <w:rPr>
          <w:rFonts w:cs="Arial"/>
        </w:rPr>
        <w:t xml:space="preserve"> rozvodna NN (Energocentrum)</w:t>
      </w:r>
    </w:p>
    <w:p w14:paraId="0E3A4B46" w14:textId="77777777" w:rsidR="00CC0A43" w:rsidRPr="00CC0A43" w:rsidRDefault="00CC0A43" w:rsidP="00CC0A43">
      <w:pPr>
        <w:pStyle w:val="Odstavecseseznamem"/>
        <w:numPr>
          <w:ilvl w:val="0"/>
          <w:numId w:val="43"/>
        </w:numPr>
        <w:rPr>
          <w:rFonts w:cs="Arial"/>
        </w:rPr>
      </w:pPr>
      <w:r w:rsidRPr="00CC0A43">
        <w:rPr>
          <w:rFonts w:cs="Arial"/>
        </w:rPr>
        <w:t xml:space="preserve">PS </w:t>
      </w:r>
      <w:proofErr w:type="gramStart"/>
      <w:r w:rsidRPr="00CC0A43">
        <w:rPr>
          <w:rFonts w:cs="Arial"/>
        </w:rPr>
        <w:t>06  Náhradní</w:t>
      </w:r>
      <w:proofErr w:type="gramEnd"/>
      <w:r w:rsidRPr="00CC0A43">
        <w:rPr>
          <w:rFonts w:cs="Arial"/>
        </w:rPr>
        <w:t xml:space="preserve"> zdroj (Energocentrum)</w:t>
      </w:r>
    </w:p>
    <w:p w14:paraId="6D6682C9" w14:textId="77777777" w:rsidR="00CC0A43" w:rsidRDefault="00CC0A43" w:rsidP="00CC0A43">
      <w:pPr>
        <w:pStyle w:val="Odstavecseseznamem"/>
        <w:ind w:left="1080"/>
        <w:rPr>
          <w:rFonts w:cs="Arial"/>
        </w:rPr>
      </w:pPr>
    </w:p>
    <w:p w14:paraId="3152C7CC" w14:textId="77777777" w:rsidR="00A10761" w:rsidRPr="00CC0A43" w:rsidRDefault="00A10761" w:rsidP="00CC0A43">
      <w:pPr>
        <w:pStyle w:val="Odstavecseseznamem"/>
        <w:ind w:left="1080"/>
        <w:rPr>
          <w:rFonts w:cs="Arial"/>
        </w:rPr>
      </w:pPr>
    </w:p>
    <w:p w14:paraId="6F48EEA0" w14:textId="76E8307A" w:rsidR="00CC0A43" w:rsidRPr="00CC0A43" w:rsidRDefault="00CC0A43" w:rsidP="00CC0A43">
      <w:pPr>
        <w:pStyle w:val="Odstavecseseznamem"/>
        <w:numPr>
          <w:ilvl w:val="0"/>
          <w:numId w:val="28"/>
        </w:numPr>
        <w:rPr>
          <w:rFonts w:cs="Arial"/>
          <w:b/>
          <w:bCs/>
        </w:rPr>
      </w:pPr>
      <w:r w:rsidRPr="00CC0A43">
        <w:rPr>
          <w:rFonts w:cs="Arial"/>
          <w:b/>
          <w:bCs/>
        </w:rPr>
        <w:lastRenderedPageBreak/>
        <w:t>Přiměřená část inženýrských objektů:</w:t>
      </w:r>
    </w:p>
    <w:p w14:paraId="5BF75DF8" w14:textId="77777777" w:rsidR="00CC0A43" w:rsidRPr="00CC0A43" w:rsidRDefault="00CC0A43" w:rsidP="00CC0A43">
      <w:pPr>
        <w:pStyle w:val="Odstavecseseznamem"/>
        <w:numPr>
          <w:ilvl w:val="0"/>
          <w:numId w:val="43"/>
        </w:numPr>
        <w:rPr>
          <w:rFonts w:cs="Arial"/>
        </w:rPr>
      </w:pPr>
      <w:r w:rsidRPr="00CC0A43">
        <w:rPr>
          <w:rFonts w:cs="Arial"/>
        </w:rPr>
        <w:t>SO 103 a 203 Vybourání a úpravy oplocení – u SO 01 a 06</w:t>
      </w:r>
    </w:p>
    <w:p w14:paraId="3BDCD806" w14:textId="77777777" w:rsidR="00CC0A43" w:rsidRPr="00CC0A43" w:rsidRDefault="00CC0A43" w:rsidP="00CC0A43">
      <w:pPr>
        <w:pStyle w:val="Odstavecseseznamem"/>
        <w:numPr>
          <w:ilvl w:val="0"/>
          <w:numId w:val="43"/>
        </w:numPr>
        <w:rPr>
          <w:rFonts w:cs="Arial"/>
        </w:rPr>
      </w:pPr>
      <w:r w:rsidRPr="00CC0A43">
        <w:rPr>
          <w:rFonts w:cs="Arial"/>
        </w:rPr>
        <w:t>SO 105 a 205 Oplocení a opěrné stěny – u SO 01 a 06</w:t>
      </w:r>
    </w:p>
    <w:p w14:paraId="22582B5C" w14:textId="77777777" w:rsidR="00CC0A43" w:rsidRPr="00CC0A43" w:rsidRDefault="00CC0A43" w:rsidP="00CC0A43">
      <w:pPr>
        <w:pStyle w:val="Odstavecseseznamem"/>
        <w:numPr>
          <w:ilvl w:val="0"/>
          <w:numId w:val="43"/>
        </w:numPr>
        <w:rPr>
          <w:rFonts w:cs="Arial"/>
        </w:rPr>
      </w:pPr>
      <w:r w:rsidRPr="00CC0A43">
        <w:rPr>
          <w:rFonts w:cs="Arial"/>
        </w:rPr>
        <w:t>SO 106 a 206 Příprava území – pro SO 01 a 06</w:t>
      </w:r>
    </w:p>
    <w:p w14:paraId="2B841F59" w14:textId="77777777" w:rsidR="00CC0A43" w:rsidRPr="00CC0A43" w:rsidRDefault="00CC0A43" w:rsidP="00CC0A43">
      <w:pPr>
        <w:pStyle w:val="Odstavecseseznamem"/>
        <w:numPr>
          <w:ilvl w:val="0"/>
          <w:numId w:val="43"/>
        </w:numPr>
        <w:rPr>
          <w:rFonts w:cs="Arial"/>
        </w:rPr>
      </w:pPr>
      <w:r w:rsidRPr="00CC0A43">
        <w:rPr>
          <w:rFonts w:eastAsia="Arial Narrow" w:cs="Arial"/>
        </w:rPr>
        <w:t xml:space="preserve">       </w:t>
      </w:r>
      <w:r w:rsidRPr="00CC0A43">
        <w:rPr>
          <w:rFonts w:cs="Arial"/>
        </w:rPr>
        <w:t>SO 107 a 207 Komunikace a terénní úpravy – napojení SO 01 a 06</w:t>
      </w:r>
    </w:p>
    <w:p w14:paraId="06B35248" w14:textId="77777777" w:rsidR="00CC0A43" w:rsidRPr="00CC0A43" w:rsidRDefault="00CC0A43" w:rsidP="00CC0A43">
      <w:pPr>
        <w:pStyle w:val="Odstavecseseznamem"/>
        <w:numPr>
          <w:ilvl w:val="0"/>
          <w:numId w:val="43"/>
        </w:numPr>
        <w:rPr>
          <w:rFonts w:cs="Arial"/>
        </w:rPr>
      </w:pPr>
      <w:r w:rsidRPr="00CC0A43">
        <w:rPr>
          <w:rFonts w:cs="Arial"/>
        </w:rPr>
        <w:t>SO 108 a 208 Sadové úpravy – u SO 01 a 06</w:t>
      </w:r>
    </w:p>
    <w:p w14:paraId="2868496F" w14:textId="77777777" w:rsidR="00CC0A43" w:rsidRPr="00CC0A43" w:rsidRDefault="00CC0A43" w:rsidP="00CC0A43">
      <w:pPr>
        <w:pStyle w:val="Odstavecseseznamem"/>
        <w:numPr>
          <w:ilvl w:val="0"/>
          <w:numId w:val="43"/>
        </w:numPr>
        <w:rPr>
          <w:rFonts w:cs="Arial"/>
        </w:rPr>
      </w:pPr>
      <w:r w:rsidRPr="00CC0A43">
        <w:rPr>
          <w:rFonts w:cs="Arial"/>
        </w:rPr>
        <w:t>SO 109 a 209 Dešťová kanalizace a odvodnění komunikací – u SO 01 a 06</w:t>
      </w:r>
    </w:p>
    <w:p w14:paraId="43D5E06B" w14:textId="77777777" w:rsidR="00CC0A43" w:rsidRPr="00CC0A43" w:rsidRDefault="00CC0A43" w:rsidP="00CC0A43">
      <w:pPr>
        <w:pStyle w:val="Odstavecseseznamem"/>
        <w:numPr>
          <w:ilvl w:val="0"/>
          <w:numId w:val="43"/>
        </w:numPr>
        <w:rPr>
          <w:rFonts w:cs="Arial"/>
        </w:rPr>
      </w:pPr>
      <w:r w:rsidRPr="00CC0A43">
        <w:rPr>
          <w:rFonts w:cs="Arial"/>
        </w:rPr>
        <w:t>SO 110 a 210 Splašková kanalizace – u SO 01 a 06</w:t>
      </w:r>
    </w:p>
    <w:p w14:paraId="7F0F5271" w14:textId="77777777" w:rsidR="00CC0A43" w:rsidRPr="00CC0A43" w:rsidRDefault="00CC0A43" w:rsidP="00CC0A43">
      <w:pPr>
        <w:pStyle w:val="Odstavecseseznamem"/>
        <w:numPr>
          <w:ilvl w:val="0"/>
          <w:numId w:val="43"/>
        </w:numPr>
        <w:rPr>
          <w:rFonts w:cs="Arial"/>
        </w:rPr>
      </w:pPr>
      <w:r w:rsidRPr="00CC0A43">
        <w:rPr>
          <w:rFonts w:cs="Arial"/>
        </w:rPr>
        <w:t xml:space="preserve">SO 111 a 211 Vodovod </w:t>
      </w:r>
    </w:p>
    <w:p w14:paraId="09DAB6A2" w14:textId="77777777" w:rsidR="00CC0A43" w:rsidRPr="00CC0A43" w:rsidRDefault="00CC0A43" w:rsidP="00CC0A43">
      <w:pPr>
        <w:pStyle w:val="Odstavecseseznamem"/>
        <w:numPr>
          <w:ilvl w:val="0"/>
          <w:numId w:val="43"/>
        </w:numPr>
        <w:rPr>
          <w:rFonts w:cs="Arial"/>
        </w:rPr>
      </w:pPr>
      <w:r w:rsidRPr="00CC0A43">
        <w:rPr>
          <w:rFonts w:cs="Arial"/>
        </w:rPr>
        <w:t>SO 113 Přípojka silnoproudu (Energocentrum)</w:t>
      </w:r>
    </w:p>
    <w:p w14:paraId="269D28D0" w14:textId="77777777" w:rsidR="00CC0A43" w:rsidRPr="00CC0A43" w:rsidRDefault="00CC0A43" w:rsidP="00CC0A43">
      <w:pPr>
        <w:pStyle w:val="Odstavecseseznamem"/>
        <w:numPr>
          <w:ilvl w:val="0"/>
          <w:numId w:val="43"/>
        </w:numPr>
        <w:rPr>
          <w:rFonts w:cs="Arial"/>
        </w:rPr>
      </w:pPr>
      <w:r w:rsidRPr="00CC0A43">
        <w:rPr>
          <w:rFonts w:cs="Arial"/>
        </w:rPr>
        <w:t xml:space="preserve">SO </w:t>
      </w:r>
      <w:proofErr w:type="gramStart"/>
      <w:r w:rsidRPr="00CC0A43">
        <w:rPr>
          <w:rFonts w:cs="Arial"/>
        </w:rPr>
        <w:t>112  Přípojka</w:t>
      </w:r>
      <w:proofErr w:type="gramEnd"/>
      <w:r w:rsidRPr="00CC0A43">
        <w:rPr>
          <w:rFonts w:cs="Arial"/>
        </w:rPr>
        <w:t xml:space="preserve"> teplovodu – s úpravami</w:t>
      </w:r>
    </w:p>
    <w:p w14:paraId="763383BC" w14:textId="77777777" w:rsidR="00CC0A43" w:rsidRPr="00CC0A43" w:rsidRDefault="00CC0A43" w:rsidP="00CC0A43">
      <w:pPr>
        <w:pStyle w:val="Odstavecseseznamem"/>
        <w:numPr>
          <w:ilvl w:val="0"/>
          <w:numId w:val="43"/>
        </w:numPr>
        <w:rPr>
          <w:rFonts w:cs="Arial"/>
        </w:rPr>
      </w:pPr>
      <w:r w:rsidRPr="00CC0A43">
        <w:rPr>
          <w:rFonts w:cs="Arial"/>
        </w:rPr>
        <w:t xml:space="preserve">SO 114 a </w:t>
      </w:r>
      <w:proofErr w:type="gramStart"/>
      <w:r w:rsidRPr="00CC0A43">
        <w:rPr>
          <w:rFonts w:cs="Arial"/>
        </w:rPr>
        <w:t>212  Venkovní</w:t>
      </w:r>
      <w:proofErr w:type="gramEnd"/>
      <w:r w:rsidRPr="00CC0A43">
        <w:rPr>
          <w:rFonts w:cs="Arial"/>
        </w:rPr>
        <w:t xml:space="preserve"> osvětlení – v části u SO 01 a 06</w:t>
      </w:r>
    </w:p>
    <w:p w14:paraId="3151AAC6" w14:textId="77777777" w:rsidR="00CC0A43" w:rsidRPr="00CC0A43" w:rsidRDefault="00CC0A43" w:rsidP="00CC0A43">
      <w:pPr>
        <w:pStyle w:val="Odstavecseseznamem"/>
        <w:numPr>
          <w:ilvl w:val="0"/>
          <w:numId w:val="43"/>
        </w:numPr>
        <w:rPr>
          <w:rFonts w:cs="Arial"/>
        </w:rPr>
      </w:pPr>
      <w:r w:rsidRPr="00CC0A43">
        <w:rPr>
          <w:rFonts w:cs="Arial"/>
        </w:rPr>
        <w:t xml:space="preserve">SO </w:t>
      </w:r>
      <w:proofErr w:type="gramStart"/>
      <w:r w:rsidRPr="00CC0A43">
        <w:rPr>
          <w:rFonts w:cs="Arial"/>
        </w:rPr>
        <w:t>115  Přípojky</w:t>
      </w:r>
      <w:proofErr w:type="gramEnd"/>
      <w:r w:rsidRPr="00CC0A43">
        <w:rPr>
          <w:rFonts w:cs="Arial"/>
        </w:rPr>
        <w:t xml:space="preserve"> slaboproudu – k SO 01 a 06</w:t>
      </w:r>
    </w:p>
    <w:p w14:paraId="251141ED" w14:textId="77777777" w:rsidR="00CC0A43" w:rsidRPr="00CC0A43" w:rsidRDefault="00CC0A43" w:rsidP="00CC0A43">
      <w:pPr>
        <w:pStyle w:val="Odstavecseseznamem"/>
        <w:numPr>
          <w:ilvl w:val="0"/>
          <w:numId w:val="43"/>
        </w:numPr>
        <w:rPr>
          <w:rFonts w:cs="Arial"/>
        </w:rPr>
      </w:pPr>
      <w:r w:rsidRPr="00CC0A43">
        <w:rPr>
          <w:rFonts w:cs="Arial"/>
        </w:rPr>
        <w:t xml:space="preserve">SO </w:t>
      </w:r>
      <w:proofErr w:type="gramStart"/>
      <w:r w:rsidRPr="00CC0A43">
        <w:rPr>
          <w:rFonts w:cs="Arial"/>
        </w:rPr>
        <w:t>117  Úpravy</w:t>
      </w:r>
      <w:proofErr w:type="gramEnd"/>
      <w:r w:rsidRPr="00CC0A43">
        <w:rPr>
          <w:rFonts w:cs="Arial"/>
        </w:rPr>
        <w:t xml:space="preserve"> pro lahvovou stanici v objektu garáží</w:t>
      </w:r>
    </w:p>
    <w:p w14:paraId="221AEC54" w14:textId="77777777" w:rsidR="00CC0A43" w:rsidRDefault="00CC0A43" w:rsidP="00CC0A43">
      <w:pPr>
        <w:pStyle w:val="Odstavecseseznamem"/>
        <w:numPr>
          <w:ilvl w:val="0"/>
          <w:numId w:val="43"/>
        </w:numPr>
        <w:rPr>
          <w:rFonts w:cs="Arial"/>
        </w:rPr>
      </w:pPr>
      <w:r w:rsidRPr="00CC0A43">
        <w:rPr>
          <w:rFonts w:cs="Arial"/>
        </w:rPr>
        <w:t xml:space="preserve">SO </w:t>
      </w:r>
      <w:proofErr w:type="gramStart"/>
      <w:r w:rsidRPr="00CC0A43">
        <w:rPr>
          <w:rFonts w:cs="Arial"/>
        </w:rPr>
        <w:t>118  Areálové</w:t>
      </w:r>
      <w:proofErr w:type="gramEnd"/>
      <w:r w:rsidRPr="00CC0A43">
        <w:rPr>
          <w:rFonts w:cs="Arial"/>
        </w:rPr>
        <w:t xml:space="preserve"> rozvody NN</w:t>
      </w:r>
    </w:p>
    <w:p w14:paraId="616B8979" w14:textId="77777777" w:rsidR="00CC0A43" w:rsidRPr="00CC0A43" w:rsidRDefault="00CC0A43" w:rsidP="00CC0A43">
      <w:pPr>
        <w:pStyle w:val="Odstavecseseznamem"/>
        <w:ind w:left="1080"/>
        <w:rPr>
          <w:rFonts w:cs="Arial"/>
        </w:rPr>
      </w:pPr>
    </w:p>
    <w:p w14:paraId="71B41AA1" w14:textId="3192A25D" w:rsidR="00CC0A43" w:rsidRPr="00CC0A43" w:rsidRDefault="00CC0A43" w:rsidP="00CC0A43">
      <w:pPr>
        <w:pStyle w:val="Odstavecseseznamem"/>
        <w:numPr>
          <w:ilvl w:val="0"/>
          <w:numId w:val="28"/>
        </w:numPr>
        <w:rPr>
          <w:rFonts w:cs="Arial"/>
          <w:b/>
          <w:bCs/>
        </w:rPr>
      </w:pPr>
      <w:r w:rsidRPr="00CC0A43">
        <w:rPr>
          <w:rFonts w:cs="Arial"/>
          <w:b/>
          <w:bCs/>
        </w:rPr>
        <w:t>Demolice:</w:t>
      </w:r>
    </w:p>
    <w:p w14:paraId="5B1E0CF7" w14:textId="271E4C61" w:rsidR="00CC0A43" w:rsidRDefault="00CC0A43" w:rsidP="00CC0A43">
      <w:pPr>
        <w:pStyle w:val="Odstavecseseznamem"/>
        <w:rPr>
          <w:rFonts w:cs="Arial"/>
        </w:rPr>
      </w:pPr>
      <w:proofErr w:type="gramStart"/>
      <w:r>
        <w:rPr>
          <w:rFonts w:cs="Arial"/>
        </w:rPr>
        <w:t xml:space="preserve">ab  </w:t>
      </w:r>
      <w:r w:rsidRPr="00CC0A43">
        <w:rPr>
          <w:rFonts w:cs="Arial"/>
        </w:rPr>
        <w:t>Vila</w:t>
      </w:r>
      <w:proofErr w:type="gramEnd"/>
      <w:r w:rsidRPr="00CC0A43">
        <w:rPr>
          <w:rFonts w:cs="Arial"/>
        </w:rPr>
        <w:t xml:space="preserve"> RZP</w:t>
      </w:r>
    </w:p>
    <w:p w14:paraId="5064E168" w14:textId="2472CAE0" w:rsidR="00CC0A43" w:rsidRPr="00CC0A43" w:rsidRDefault="00CC0A43" w:rsidP="00CC0A43">
      <w:pPr>
        <w:pStyle w:val="Odstavecseseznamem"/>
        <w:rPr>
          <w:rFonts w:cs="Arial"/>
        </w:rPr>
      </w:pPr>
      <w:proofErr w:type="spellStart"/>
      <w:proofErr w:type="gramStart"/>
      <w:r>
        <w:rPr>
          <w:rFonts w:cs="Arial"/>
        </w:rPr>
        <w:t>ac</w:t>
      </w:r>
      <w:proofErr w:type="spellEnd"/>
      <w:r>
        <w:rPr>
          <w:rFonts w:cs="Arial"/>
        </w:rPr>
        <w:t xml:space="preserve">  Stávající</w:t>
      </w:r>
      <w:proofErr w:type="gramEnd"/>
      <w:r>
        <w:rPr>
          <w:rFonts w:cs="Arial"/>
        </w:rPr>
        <w:t xml:space="preserve"> trafostanice a náhradní zdroj elektrické energie</w:t>
      </w:r>
    </w:p>
    <w:p w14:paraId="4E0007B8" w14:textId="77777777" w:rsidR="00CC0A43" w:rsidRPr="00CC0A43" w:rsidRDefault="00CC0A43" w:rsidP="00C233FF">
      <w:pPr>
        <w:pStyle w:val="Odstavecseseznamem"/>
        <w:suppressAutoHyphens w:val="0"/>
        <w:spacing w:after="160" w:line="259" w:lineRule="auto"/>
        <w:ind w:left="1080"/>
        <w:jc w:val="both"/>
        <w:rPr>
          <w:rFonts w:cs="Arial"/>
          <w:b/>
        </w:rPr>
      </w:pPr>
    </w:p>
    <w:p w14:paraId="35870055" w14:textId="77777777" w:rsidR="004E7BDB" w:rsidRPr="00EF1BFB" w:rsidRDefault="004E7BDB" w:rsidP="004E7BDB">
      <w:pPr>
        <w:jc w:val="both"/>
      </w:pPr>
      <w:r>
        <w:tab/>
      </w:r>
    </w:p>
    <w:p w14:paraId="7234F821" w14:textId="2F5416FB" w:rsidR="00CC0A43" w:rsidRPr="00FC723F" w:rsidRDefault="004E7BDB" w:rsidP="00FC723F">
      <w:pPr>
        <w:pStyle w:val="Nadpis10"/>
        <w:jc w:val="both"/>
      </w:pPr>
      <w:r>
        <w:t>změny v původní dokumentaci</w:t>
      </w:r>
    </w:p>
    <w:p w14:paraId="7FCFFBAC" w14:textId="4744A39E" w:rsidR="004E7BDB" w:rsidRPr="00FC723F" w:rsidRDefault="004E7BDB" w:rsidP="004E7BDB">
      <w:pPr>
        <w:rPr>
          <w:rFonts w:cs="Arial"/>
          <w:b/>
          <w:bCs/>
        </w:rPr>
      </w:pPr>
      <w:r w:rsidRPr="00FC723F">
        <w:rPr>
          <w:rFonts w:cs="Arial"/>
          <w:b/>
          <w:bCs/>
        </w:rPr>
        <w:t>Uvedené změny jsou schematicky zakresleny do půdorysů v souboru „Změny v projektové dokumentaci“</w:t>
      </w:r>
    </w:p>
    <w:p w14:paraId="21AFCCCE" w14:textId="77777777" w:rsidR="004E7BDB" w:rsidRPr="00FC723F" w:rsidRDefault="004E7BDB" w:rsidP="00FC723F">
      <w:pPr>
        <w:pStyle w:val="Normlnweb"/>
        <w:numPr>
          <w:ilvl w:val="0"/>
          <w:numId w:val="45"/>
        </w:numPr>
        <w:shd w:val="clear" w:color="auto" w:fill="FFFFFF"/>
        <w:spacing w:line="198" w:lineRule="atLeast"/>
        <w:jc w:val="both"/>
        <w:rPr>
          <w:rFonts w:ascii="Arial" w:hAnsi="Arial" w:cs="Arial"/>
          <w:color w:val="201F1E"/>
          <w:sz w:val="20"/>
          <w:szCs w:val="20"/>
        </w:rPr>
      </w:pPr>
      <w:proofErr w:type="gramStart"/>
      <w:r w:rsidRPr="00FC723F">
        <w:rPr>
          <w:rFonts w:ascii="Arial" w:hAnsi="Arial" w:cs="Arial"/>
          <w:color w:val="000000"/>
          <w:sz w:val="20"/>
          <w:szCs w:val="20"/>
        </w:rPr>
        <w:t>1.PP</w:t>
      </w:r>
      <w:proofErr w:type="gramEnd"/>
    </w:p>
    <w:p w14:paraId="13C9F891" w14:textId="77777777" w:rsidR="004E7BDB" w:rsidRPr="00FC723F" w:rsidRDefault="004E7BDB" w:rsidP="00FC723F">
      <w:pPr>
        <w:pStyle w:val="Normlnweb"/>
        <w:shd w:val="clear" w:color="auto" w:fill="FFFFFF"/>
        <w:spacing w:line="198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C723F">
        <w:rPr>
          <w:rFonts w:ascii="Arial" w:eastAsia="Times New Roman" w:hAnsi="Arial" w:cs="Arial"/>
          <w:color w:val="000000"/>
          <w:sz w:val="20"/>
          <w:szCs w:val="20"/>
        </w:rPr>
        <w:t xml:space="preserve">V rámci 1. etapy bude vybudováno </w:t>
      </w:r>
      <w:proofErr w:type="gramStart"/>
      <w:r w:rsidRPr="00FC723F">
        <w:rPr>
          <w:rFonts w:ascii="Arial" w:eastAsia="Times New Roman" w:hAnsi="Arial" w:cs="Arial"/>
          <w:color w:val="000000"/>
          <w:sz w:val="20"/>
          <w:szCs w:val="20"/>
        </w:rPr>
        <w:t>celé 1.PP</w:t>
      </w:r>
      <w:proofErr w:type="gramEnd"/>
      <w:r w:rsidRPr="00FC723F">
        <w:rPr>
          <w:rFonts w:ascii="Arial" w:eastAsia="Times New Roman" w:hAnsi="Arial" w:cs="Arial"/>
          <w:color w:val="000000"/>
          <w:sz w:val="20"/>
          <w:szCs w:val="20"/>
        </w:rPr>
        <w:t xml:space="preserve"> (zelená výplň), červeně je znázorněna změna, kde přibyly místnosti, které jsou nutné pro provoz přístavby a byly původně umístěny v jiných částech stavby, které nebudou v 1.etapě realizovány. Jedná se o rozvodnu slaboproudu, rozvodnu UPS, objektovou rozvodnu a výměníkovou stanici. Dále bylo potřeba doplnit únikové schodiště, jehož vnější část navazuje na rampu v úrovni 1.NP.</w:t>
      </w:r>
    </w:p>
    <w:p w14:paraId="71B0F372" w14:textId="77777777" w:rsidR="004E7BDB" w:rsidRPr="00FC723F" w:rsidRDefault="004E7BDB" w:rsidP="00FC723F">
      <w:pPr>
        <w:pStyle w:val="Normlnweb"/>
        <w:numPr>
          <w:ilvl w:val="0"/>
          <w:numId w:val="45"/>
        </w:numPr>
        <w:shd w:val="clear" w:color="auto" w:fill="FFFFFF"/>
        <w:spacing w:line="198" w:lineRule="atLeast"/>
        <w:jc w:val="both"/>
        <w:rPr>
          <w:rFonts w:ascii="Arial" w:hAnsi="Arial" w:cs="Arial"/>
          <w:color w:val="201F1E"/>
          <w:sz w:val="20"/>
          <w:szCs w:val="20"/>
        </w:rPr>
      </w:pPr>
      <w:r w:rsidRPr="00FC723F">
        <w:rPr>
          <w:rFonts w:ascii="Arial" w:eastAsia="Times New Roman" w:hAnsi="Arial" w:cs="Arial"/>
          <w:color w:val="000000"/>
          <w:sz w:val="20"/>
          <w:szCs w:val="20"/>
        </w:rPr>
        <w:t>1.NP</w:t>
      </w:r>
    </w:p>
    <w:p w14:paraId="50991EA9" w14:textId="77777777" w:rsidR="004E7BDB" w:rsidRPr="00FC723F" w:rsidRDefault="004E7BDB" w:rsidP="00FC723F">
      <w:pPr>
        <w:pStyle w:val="Normlnweb"/>
        <w:shd w:val="clear" w:color="auto" w:fill="FFFFFF"/>
        <w:spacing w:line="198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C723F">
        <w:rPr>
          <w:rFonts w:ascii="Arial" w:eastAsia="Times New Roman" w:hAnsi="Arial" w:cs="Arial"/>
          <w:color w:val="000000"/>
          <w:sz w:val="20"/>
          <w:szCs w:val="20"/>
        </w:rPr>
        <w:t>V objektech </w:t>
      </w:r>
      <w:r w:rsidRPr="00FC72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SO 01 a </w:t>
      </w:r>
      <w:r w:rsidRPr="00FC723F">
        <w:rPr>
          <w:rFonts w:ascii="Arial" w:eastAsia="Times New Roman" w:hAnsi="Arial" w:cs="Arial"/>
          <w:color w:val="000000"/>
          <w:sz w:val="20"/>
          <w:szCs w:val="20"/>
        </w:rPr>
        <w:t>SO 06 se v některých místech se mění část dispozice (vyznačeno červeně). </w:t>
      </w:r>
    </w:p>
    <w:p w14:paraId="08CCA87E" w14:textId="77777777" w:rsidR="004E7BDB" w:rsidRPr="00FC723F" w:rsidRDefault="004E7BDB" w:rsidP="00FC723F">
      <w:pPr>
        <w:pStyle w:val="Normlnweb"/>
        <w:shd w:val="clear" w:color="auto" w:fill="FFFFFF"/>
        <w:spacing w:line="198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C723F">
        <w:rPr>
          <w:rFonts w:ascii="Arial" w:eastAsia="Times New Roman" w:hAnsi="Arial" w:cs="Arial"/>
          <w:color w:val="000000"/>
          <w:sz w:val="20"/>
          <w:szCs w:val="20"/>
        </w:rPr>
        <w:t>V rámci změny dispozic a účelů budou změny zahrnovat kromě komunikačních cest, vertikál, téměř celých operačních sálů a části sterilizace veškeré prostory SO 01.</w:t>
      </w:r>
    </w:p>
    <w:p w14:paraId="5C996E90" w14:textId="37B41C3E" w:rsidR="004E7BDB" w:rsidRPr="00FC723F" w:rsidRDefault="004E7BDB" w:rsidP="00FC723F">
      <w:pPr>
        <w:pStyle w:val="Normlnweb"/>
        <w:shd w:val="clear" w:color="auto" w:fill="FFFFFF"/>
        <w:spacing w:line="198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C723F">
        <w:rPr>
          <w:rFonts w:ascii="Arial" w:eastAsia="Times New Roman" w:hAnsi="Arial" w:cs="Arial"/>
          <w:color w:val="000000"/>
          <w:sz w:val="20"/>
          <w:szCs w:val="20"/>
        </w:rPr>
        <w:t>V SO 06 se změny nedotknou pouze vertikály a čekárny s hygienickým zázemím 2.NP</w:t>
      </w:r>
    </w:p>
    <w:p w14:paraId="12A6D522" w14:textId="77777777" w:rsidR="004E7BDB" w:rsidRPr="00FC723F" w:rsidRDefault="004E7BDB" w:rsidP="00FC723F">
      <w:pPr>
        <w:pStyle w:val="Odstavecseseznamem"/>
        <w:numPr>
          <w:ilvl w:val="0"/>
          <w:numId w:val="45"/>
        </w:numPr>
        <w:jc w:val="both"/>
        <w:rPr>
          <w:rFonts w:cs="Arial"/>
          <w:color w:val="000000"/>
          <w:szCs w:val="20"/>
        </w:rPr>
      </w:pPr>
      <w:r w:rsidRPr="00FC723F">
        <w:rPr>
          <w:rFonts w:cs="Arial"/>
          <w:color w:val="000000"/>
          <w:szCs w:val="20"/>
        </w:rPr>
        <w:t>1. etapa se týká celého rozsahu podlaží objektu SO 06 a propojení SO 06 a SO 01 včetně vertikály v SO 01.</w:t>
      </w:r>
    </w:p>
    <w:p w14:paraId="4113EDD3" w14:textId="254B4388" w:rsidR="004E7BDB" w:rsidRPr="00FC723F" w:rsidRDefault="004E7BDB" w:rsidP="00FC723F">
      <w:pPr>
        <w:pStyle w:val="Odstavecseseznamem"/>
        <w:numPr>
          <w:ilvl w:val="0"/>
          <w:numId w:val="45"/>
        </w:numPr>
        <w:jc w:val="both"/>
        <w:rPr>
          <w:rFonts w:cs="Arial"/>
          <w:color w:val="000000"/>
          <w:szCs w:val="20"/>
        </w:rPr>
      </w:pPr>
      <w:r w:rsidRPr="00FC723F">
        <w:rPr>
          <w:rFonts w:cs="Arial"/>
          <w:szCs w:val="20"/>
        </w:rPr>
        <w:t>Dále budou realizovány návaznosti na stávající objekt a stavební úpravy na hranici nového a starého objektu, aby bylo zajištěno funkční propojení objektů. Současně musí být zajištěno propojení technické z hlediska základových konstrukcí, střech a zajištění navazujících prostor (okna na stávajícím objektu apod.).</w:t>
      </w:r>
    </w:p>
    <w:p w14:paraId="3497A0C7" w14:textId="77777777" w:rsidR="004E7BDB" w:rsidRPr="00FC723F" w:rsidRDefault="004E7BDB" w:rsidP="004E7BDB">
      <w:pPr>
        <w:rPr>
          <w:rFonts w:cs="Arial"/>
          <w:b/>
          <w:bCs/>
          <w:szCs w:val="20"/>
        </w:rPr>
      </w:pPr>
    </w:p>
    <w:p w14:paraId="13AC42A7" w14:textId="77777777" w:rsidR="004E7BDB" w:rsidRDefault="004E7BDB" w:rsidP="004E7BDB">
      <w:pPr>
        <w:rPr>
          <w:rFonts w:cs="Arial"/>
          <w:b/>
          <w:bCs/>
          <w:szCs w:val="20"/>
        </w:rPr>
      </w:pPr>
    </w:p>
    <w:p w14:paraId="4B9065FA" w14:textId="77777777" w:rsidR="00FC723F" w:rsidRPr="00FC723F" w:rsidRDefault="00FC723F" w:rsidP="004E7BDB">
      <w:pPr>
        <w:rPr>
          <w:rFonts w:cs="Arial"/>
          <w:b/>
          <w:bCs/>
          <w:szCs w:val="20"/>
        </w:rPr>
      </w:pPr>
    </w:p>
    <w:p w14:paraId="37FFC610" w14:textId="153597EE" w:rsidR="004E7BDB" w:rsidRPr="00FC723F" w:rsidRDefault="004E7BDB" w:rsidP="00FC723F">
      <w:pPr>
        <w:jc w:val="both"/>
        <w:rPr>
          <w:rFonts w:cs="Arial"/>
          <w:b/>
          <w:bCs/>
        </w:rPr>
      </w:pPr>
      <w:r w:rsidRPr="00FC723F">
        <w:rPr>
          <w:rFonts w:cs="Arial"/>
          <w:b/>
          <w:bCs/>
        </w:rPr>
        <w:t>Popis změn zakreslených v půdorysech</w:t>
      </w:r>
    </w:p>
    <w:p w14:paraId="6A5E307F" w14:textId="040AC891" w:rsidR="004E7BDB" w:rsidRPr="00FC723F" w:rsidRDefault="004E7BDB" w:rsidP="00FC723F">
      <w:pPr>
        <w:jc w:val="both"/>
        <w:rPr>
          <w:rFonts w:cs="Arial"/>
        </w:rPr>
      </w:pPr>
      <w:r w:rsidRPr="00FC723F">
        <w:rPr>
          <w:rFonts w:cs="Arial"/>
        </w:rPr>
        <w:t xml:space="preserve">Tyto změny jsou vypracování podle zadání uživatele, ale nejsou projednány s DOSS. </w:t>
      </w:r>
    </w:p>
    <w:p w14:paraId="3A776C6D" w14:textId="77777777" w:rsidR="004E7BDB" w:rsidRPr="00FC723F" w:rsidRDefault="004E7BDB" w:rsidP="00FC723F">
      <w:pPr>
        <w:pStyle w:val="Odstavecseseznamem"/>
        <w:numPr>
          <w:ilvl w:val="0"/>
          <w:numId w:val="44"/>
        </w:numPr>
        <w:spacing w:after="160" w:line="259" w:lineRule="auto"/>
        <w:jc w:val="both"/>
        <w:rPr>
          <w:rFonts w:cs="Arial"/>
          <w:b/>
          <w:bCs/>
        </w:rPr>
      </w:pPr>
      <w:proofErr w:type="gramStart"/>
      <w:r w:rsidRPr="00FC723F">
        <w:rPr>
          <w:rFonts w:cs="Arial"/>
          <w:b/>
          <w:bCs/>
        </w:rPr>
        <w:t>1.PP</w:t>
      </w:r>
      <w:proofErr w:type="gramEnd"/>
    </w:p>
    <w:p w14:paraId="128767D8" w14:textId="1C938C99" w:rsidR="004E7BDB" w:rsidRPr="00FC723F" w:rsidRDefault="004E7BDB" w:rsidP="00FC723F">
      <w:pPr>
        <w:pStyle w:val="Odstavecseseznamem"/>
        <w:numPr>
          <w:ilvl w:val="1"/>
          <w:numId w:val="44"/>
        </w:numPr>
        <w:spacing w:after="160" w:line="259" w:lineRule="auto"/>
        <w:jc w:val="both"/>
        <w:rPr>
          <w:rFonts w:cs="Arial"/>
        </w:rPr>
      </w:pPr>
      <w:r w:rsidRPr="00FC723F">
        <w:rPr>
          <w:rFonts w:cs="Arial"/>
        </w:rPr>
        <w:t>Rozšíření podzemní části o prostory pro výměníkovou stanici a rozvodny ÚPS, silnoproudu a slaboproudu.</w:t>
      </w:r>
    </w:p>
    <w:p w14:paraId="6FA77F90" w14:textId="77777777" w:rsidR="004E7BDB" w:rsidRPr="00FC723F" w:rsidRDefault="004E7BDB" w:rsidP="00FC723F">
      <w:pPr>
        <w:pStyle w:val="Odstavecseseznamem"/>
        <w:numPr>
          <w:ilvl w:val="0"/>
          <w:numId w:val="44"/>
        </w:numPr>
        <w:spacing w:after="160" w:line="259" w:lineRule="auto"/>
        <w:jc w:val="both"/>
        <w:rPr>
          <w:rFonts w:cs="Arial"/>
          <w:b/>
          <w:bCs/>
        </w:rPr>
      </w:pPr>
      <w:r w:rsidRPr="00FC723F">
        <w:rPr>
          <w:rFonts w:cs="Arial"/>
          <w:b/>
          <w:bCs/>
        </w:rPr>
        <w:t>1.NP</w:t>
      </w:r>
    </w:p>
    <w:p w14:paraId="07D5BD10" w14:textId="77777777" w:rsidR="004E7BDB" w:rsidRPr="00FC723F" w:rsidRDefault="004E7BDB" w:rsidP="00FC723F">
      <w:pPr>
        <w:pStyle w:val="Odstavecseseznamem"/>
        <w:numPr>
          <w:ilvl w:val="1"/>
          <w:numId w:val="44"/>
        </w:numPr>
        <w:spacing w:after="160" w:line="259" w:lineRule="auto"/>
        <w:jc w:val="both"/>
        <w:rPr>
          <w:rFonts w:cs="Arial"/>
        </w:rPr>
      </w:pPr>
      <w:r w:rsidRPr="00FC723F">
        <w:rPr>
          <w:rFonts w:cs="Arial"/>
        </w:rPr>
        <w:t xml:space="preserve">Úprava JIP. Do provozu JIP byly doplněny 2 septické jednolůžkové izolační boxy s vlastním příslušenstvím a přístupem personálu přes filtr. Jeden izolační box v aseptické části byl doplněn o samostatné příslušenství. Šatna personálu byla rozšířena a byl doplněn pohotovostní pokoj pro službu konajícího lékaře. </w:t>
      </w:r>
    </w:p>
    <w:p w14:paraId="2DC2CB22" w14:textId="77777777" w:rsidR="004E7BDB" w:rsidRPr="00FC723F" w:rsidRDefault="004E7BDB" w:rsidP="00FC723F">
      <w:pPr>
        <w:pStyle w:val="Odstavecseseznamem"/>
        <w:numPr>
          <w:ilvl w:val="1"/>
          <w:numId w:val="44"/>
        </w:numPr>
        <w:spacing w:after="160" w:line="259" w:lineRule="auto"/>
        <w:jc w:val="both"/>
        <w:rPr>
          <w:rFonts w:cs="Arial"/>
        </w:rPr>
      </w:pPr>
      <w:r w:rsidRPr="00FC723F">
        <w:rPr>
          <w:rFonts w:cs="Arial"/>
        </w:rPr>
        <w:lastRenderedPageBreak/>
        <w:t xml:space="preserve">Úprava zobrazovacích metod. Oddělení bylo soustředěno do jednoho bloku. Bude obsahovat 1x </w:t>
      </w:r>
      <w:proofErr w:type="spellStart"/>
      <w:r w:rsidRPr="00FC723F">
        <w:rPr>
          <w:rFonts w:cs="Arial"/>
        </w:rPr>
        <w:t>skiaskop</w:t>
      </w:r>
      <w:proofErr w:type="spellEnd"/>
      <w:r w:rsidRPr="00FC723F">
        <w:rPr>
          <w:rFonts w:cs="Arial"/>
        </w:rPr>
        <w:t xml:space="preserve">, 1x </w:t>
      </w:r>
      <w:proofErr w:type="spellStart"/>
      <w:r w:rsidRPr="00FC723F">
        <w:rPr>
          <w:rFonts w:cs="Arial"/>
        </w:rPr>
        <w:t>skigraf</w:t>
      </w:r>
      <w:proofErr w:type="spellEnd"/>
      <w:r w:rsidRPr="00FC723F">
        <w:rPr>
          <w:rFonts w:cs="Arial"/>
        </w:rPr>
        <w:t xml:space="preserve">, 1x ultrazvuk, 1x CT. </w:t>
      </w:r>
    </w:p>
    <w:p w14:paraId="24F7934C" w14:textId="77777777" w:rsidR="004E7BDB" w:rsidRPr="00FC723F" w:rsidRDefault="004E7BDB" w:rsidP="00FC723F">
      <w:pPr>
        <w:pStyle w:val="Odstavecseseznamem"/>
        <w:numPr>
          <w:ilvl w:val="1"/>
          <w:numId w:val="44"/>
        </w:numPr>
        <w:spacing w:after="160" w:line="259" w:lineRule="auto"/>
        <w:jc w:val="both"/>
        <w:rPr>
          <w:rFonts w:cs="Arial"/>
        </w:rPr>
      </w:pPr>
      <w:r w:rsidRPr="00FC723F">
        <w:rPr>
          <w:rFonts w:cs="Arial"/>
        </w:rPr>
        <w:t>Operační sály. Na hranici mezi operačním traktem a zobrazovacími metodami byl navržen vstup do sálového prostoru pro jednodenní chirurgii (šatnový filtr pro pacienty a příprava a probouzení pacientů – 2 lůžka)</w:t>
      </w:r>
    </w:p>
    <w:p w14:paraId="48DA8A13" w14:textId="77777777" w:rsidR="004E7BDB" w:rsidRPr="00FC723F" w:rsidRDefault="004E7BDB" w:rsidP="00FC723F">
      <w:pPr>
        <w:pStyle w:val="Odstavecseseznamem"/>
        <w:numPr>
          <w:ilvl w:val="1"/>
          <w:numId w:val="44"/>
        </w:numPr>
        <w:spacing w:after="160" w:line="259" w:lineRule="auto"/>
        <w:jc w:val="both"/>
        <w:rPr>
          <w:rFonts w:cs="Arial"/>
        </w:rPr>
      </w:pPr>
      <w:proofErr w:type="spellStart"/>
      <w:r w:rsidRPr="00FC723F">
        <w:rPr>
          <w:rFonts w:cs="Arial"/>
        </w:rPr>
        <w:t>Emergentní</w:t>
      </w:r>
      <w:proofErr w:type="spellEnd"/>
      <w:r w:rsidRPr="00FC723F">
        <w:rPr>
          <w:rFonts w:cs="Arial"/>
        </w:rPr>
        <w:t xml:space="preserve"> příjem. Provoz příjmu byl optimalizován. Expektační lůžka budou 3, akutní vyšetřovny budou v pořadí vyšetřovna chirurgie - zákrokový sálek -sádrovna – vyšetřovna interní. U vstupu byl zřízen pokoj pro přijaté pod vlivem návykových látek.</w:t>
      </w:r>
    </w:p>
    <w:p w14:paraId="02EFCEFA" w14:textId="77777777" w:rsidR="004E7BDB" w:rsidRPr="00FC723F" w:rsidRDefault="004E7BDB" w:rsidP="00FC723F">
      <w:pPr>
        <w:pStyle w:val="Odstavecseseznamem"/>
        <w:numPr>
          <w:ilvl w:val="0"/>
          <w:numId w:val="44"/>
        </w:numPr>
        <w:spacing w:after="160" w:line="259" w:lineRule="auto"/>
        <w:jc w:val="both"/>
        <w:rPr>
          <w:rFonts w:cs="Arial"/>
          <w:b/>
          <w:bCs/>
        </w:rPr>
      </w:pPr>
      <w:r w:rsidRPr="00FC723F">
        <w:rPr>
          <w:rFonts w:cs="Arial"/>
          <w:b/>
          <w:bCs/>
        </w:rPr>
        <w:t>2.NP</w:t>
      </w:r>
    </w:p>
    <w:p w14:paraId="44E3F8A7" w14:textId="77777777" w:rsidR="004E7BDB" w:rsidRPr="00FC723F" w:rsidRDefault="004E7BDB" w:rsidP="00FC723F">
      <w:pPr>
        <w:pStyle w:val="Odstavecseseznamem"/>
        <w:numPr>
          <w:ilvl w:val="1"/>
          <w:numId w:val="44"/>
        </w:numPr>
        <w:spacing w:after="160" w:line="259" w:lineRule="auto"/>
        <w:jc w:val="both"/>
        <w:rPr>
          <w:rFonts w:cs="Arial"/>
        </w:rPr>
      </w:pPr>
      <w:r w:rsidRPr="00FC723F">
        <w:rPr>
          <w:rFonts w:cs="Arial"/>
        </w:rPr>
        <w:t xml:space="preserve">Byla upravena část laboratoří. Do 1. etapy byl přesunut odběrový úsek v rozsahu 2 odběrových křesel včetně čekárny a toalet pro pacienty. Byla doplněna krevní banka a vlastní prostor laboratoří byl optimalizován.  </w:t>
      </w:r>
    </w:p>
    <w:p w14:paraId="78C70279" w14:textId="77777777" w:rsidR="004E7BDB" w:rsidRPr="00FC723F" w:rsidRDefault="004E7BDB" w:rsidP="00FC723F">
      <w:pPr>
        <w:pStyle w:val="Odstavecseseznamem"/>
        <w:numPr>
          <w:ilvl w:val="1"/>
          <w:numId w:val="44"/>
        </w:numPr>
        <w:spacing w:after="160" w:line="259" w:lineRule="auto"/>
        <w:jc w:val="both"/>
        <w:rPr>
          <w:rFonts w:cs="Arial"/>
        </w:rPr>
      </w:pPr>
      <w:r w:rsidRPr="00FC723F">
        <w:rPr>
          <w:rFonts w:cs="Arial"/>
        </w:rPr>
        <w:t>Aby byl zajištěn bezbariérový přístup pacientů přes 1. etapu (především v době rekonstrukce stávajícího přilehlého křídla), byl navržen průchozí výtah a doplněna stanice na úrovni 2.NP SO 06 a rozšířen spojovací most.</w:t>
      </w:r>
    </w:p>
    <w:p w14:paraId="3A32ED51" w14:textId="77777777" w:rsidR="00FC723F" w:rsidRPr="00FC723F" w:rsidRDefault="00FC723F" w:rsidP="00FC723F">
      <w:pPr>
        <w:jc w:val="both"/>
        <w:rPr>
          <w:rFonts w:cs="Arial"/>
        </w:rPr>
      </w:pPr>
      <w:r w:rsidRPr="00FC723F">
        <w:rPr>
          <w:rFonts w:cs="Arial"/>
        </w:rPr>
        <w:tab/>
      </w:r>
    </w:p>
    <w:p w14:paraId="0D0E7568" w14:textId="6FD35299" w:rsidR="004E7BDB" w:rsidRPr="00FC723F" w:rsidRDefault="00FC723F" w:rsidP="00FC723F">
      <w:pPr>
        <w:pStyle w:val="Nadpis10"/>
        <w:jc w:val="both"/>
        <w:rPr>
          <w:rFonts w:ascii="Arial" w:hAnsi="Arial" w:cs="Arial"/>
        </w:rPr>
      </w:pPr>
      <w:r w:rsidRPr="00FC723F">
        <w:rPr>
          <w:rFonts w:ascii="Arial" w:hAnsi="Arial" w:cs="Arial"/>
        </w:rPr>
        <w:t>Další požadavky</w:t>
      </w:r>
    </w:p>
    <w:p w14:paraId="47657F40" w14:textId="77777777" w:rsidR="00FC723F" w:rsidRPr="00FC723F" w:rsidRDefault="00FC723F" w:rsidP="00FC723F">
      <w:pPr>
        <w:pStyle w:val="Odstavecseseznamem"/>
        <w:suppressAutoHyphens w:val="0"/>
        <w:spacing w:after="160" w:line="259" w:lineRule="auto"/>
        <w:ind w:left="1440"/>
        <w:jc w:val="both"/>
        <w:rPr>
          <w:rFonts w:cs="Arial"/>
        </w:rPr>
      </w:pPr>
    </w:p>
    <w:p w14:paraId="31EFEA1A" w14:textId="33FCE080" w:rsidR="00992C7A" w:rsidRPr="00FC723F" w:rsidRDefault="00D33677" w:rsidP="00FC723F">
      <w:pPr>
        <w:pStyle w:val="Odstavecseseznamem"/>
        <w:numPr>
          <w:ilvl w:val="0"/>
          <w:numId w:val="46"/>
        </w:numPr>
        <w:suppressAutoHyphens w:val="0"/>
        <w:spacing w:after="160" w:line="259" w:lineRule="auto"/>
        <w:jc w:val="both"/>
        <w:rPr>
          <w:rFonts w:cs="Arial"/>
        </w:rPr>
      </w:pPr>
      <w:r w:rsidRPr="00FC723F">
        <w:rPr>
          <w:rFonts w:cs="Arial"/>
        </w:rPr>
        <w:t>V projektu musí být dále řešeno:</w:t>
      </w:r>
    </w:p>
    <w:p w14:paraId="60FF9E2D" w14:textId="5E2062E1" w:rsidR="00757B3C" w:rsidRPr="00FC723F" w:rsidRDefault="00757B3C" w:rsidP="00FC723F">
      <w:pPr>
        <w:pStyle w:val="Odstavecseseznamem"/>
        <w:numPr>
          <w:ilvl w:val="0"/>
          <w:numId w:val="36"/>
        </w:numPr>
        <w:suppressAutoHyphens w:val="0"/>
        <w:spacing w:after="160" w:line="259" w:lineRule="auto"/>
        <w:jc w:val="both"/>
        <w:rPr>
          <w:rFonts w:cs="Arial"/>
        </w:rPr>
      </w:pPr>
      <w:r w:rsidRPr="00FC723F">
        <w:rPr>
          <w:rFonts w:cs="Arial"/>
        </w:rPr>
        <w:t>Další činnosti jako, např.</w:t>
      </w:r>
      <w:r w:rsidR="00BD1018" w:rsidRPr="00FC723F">
        <w:rPr>
          <w:rFonts w:cs="Arial"/>
        </w:rPr>
        <w:t xml:space="preserve"> zařízení staveniště, DSPS, VTD,</w:t>
      </w:r>
      <w:r w:rsidRPr="00FC723F">
        <w:rPr>
          <w:rFonts w:cs="Arial"/>
        </w:rPr>
        <w:t xml:space="preserve"> </w:t>
      </w:r>
      <w:r w:rsidR="00BD1018" w:rsidRPr="00FC723F">
        <w:rPr>
          <w:rFonts w:cs="Arial"/>
        </w:rPr>
        <w:t>m</w:t>
      </w:r>
      <w:r w:rsidRPr="00FC723F">
        <w:rPr>
          <w:rFonts w:cs="Arial"/>
        </w:rPr>
        <w:t>ěření hluku, oplocení, dočasné dopravní značení, úklid a případně další administrativně-inženýrské činnosti.</w:t>
      </w:r>
    </w:p>
    <w:p w14:paraId="18B10729" w14:textId="5FF608EB" w:rsidR="0010682D" w:rsidRPr="00FC723F" w:rsidRDefault="00E51993" w:rsidP="00E51993">
      <w:pPr>
        <w:pStyle w:val="Odstavecseseznamem"/>
        <w:numPr>
          <w:ilvl w:val="0"/>
          <w:numId w:val="36"/>
        </w:numPr>
        <w:suppressAutoHyphens w:val="0"/>
        <w:spacing w:after="160" w:line="259" w:lineRule="auto"/>
        <w:jc w:val="both"/>
        <w:rPr>
          <w:rFonts w:cs="Arial"/>
        </w:rPr>
      </w:pPr>
      <w:r w:rsidRPr="00FC723F">
        <w:rPr>
          <w:rFonts w:cs="Arial"/>
        </w:rPr>
        <w:t>Provozní propojení se starou budovou s minimálními zásahy do stávajícího dispozičního řešení a konstrukcí 1 NP ve staré budově</w:t>
      </w:r>
      <w:r w:rsidR="00757B3C" w:rsidRPr="00FC723F">
        <w:rPr>
          <w:rFonts w:cs="Arial"/>
        </w:rPr>
        <w:t>.</w:t>
      </w:r>
    </w:p>
    <w:p w14:paraId="26C90438" w14:textId="1CD5FB2B" w:rsidR="00ED5539" w:rsidRPr="00FC723F" w:rsidRDefault="0010682D" w:rsidP="00FC723F">
      <w:pPr>
        <w:pStyle w:val="Odstavecseseznamem"/>
        <w:numPr>
          <w:ilvl w:val="0"/>
          <w:numId w:val="46"/>
        </w:numPr>
        <w:suppressAutoHyphens w:val="0"/>
        <w:spacing w:after="160" w:line="259" w:lineRule="auto"/>
        <w:jc w:val="both"/>
        <w:rPr>
          <w:rFonts w:cs="Arial"/>
        </w:rPr>
      </w:pPr>
      <w:r w:rsidRPr="00FC723F">
        <w:rPr>
          <w:rFonts w:cs="Arial"/>
        </w:rPr>
        <w:t>Proje</w:t>
      </w:r>
      <w:r w:rsidR="002D1A67" w:rsidRPr="00FC723F">
        <w:rPr>
          <w:rFonts w:cs="Arial"/>
        </w:rPr>
        <w:t>k</w:t>
      </w:r>
      <w:r w:rsidRPr="00FC723F">
        <w:rPr>
          <w:rFonts w:cs="Arial"/>
        </w:rPr>
        <w:t>t musí obsahovat</w:t>
      </w:r>
      <w:r w:rsidR="00ED5539" w:rsidRPr="00FC723F">
        <w:rPr>
          <w:rFonts w:cs="Arial"/>
        </w:rPr>
        <w:t xml:space="preserve"> přesné využití prostor, což se týká hlavně určení účelu jednotlivých ambulancí, společných čekáren, společných prostor</w:t>
      </w:r>
      <w:r w:rsidR="00992C7A" w:rsidRPr="00FC723F">
        <w:rPr>
          <w:rFonts w:cs="Arial"/>
        </w:rPr>
        <w:t>, místností</w:t>
      </w:r>
      <w:r w:rsidR="00ED5539" w:rsidRPr="00FC723F">
        <w:rPr>
          <w:rFonts w:cs="Arial"/>
        </w:rPr>
        <w:t xml:space="preserve"> apod.</w:t>
      </w:r>
      <w:r w:rsidR="00992C7A" w:rsidRPr="00FC723F">
        <w:rPr>
          <w:rFonts w:cs="Arial"/>
        </w:rPr>
        <w:t xml:space="preserve"> Pokud z umístění jasně nevyplývá pro jaké zaměstnance</w:t>
      </w:r>
      <w:r w:rsidR="007A4561" w:rsidRPr="00FC723F">
        <w:rPr>
          <w:rFonts w:cs="Arial"/>
        </w:rPr>
        <w:t>,</w:t>
      </w:r>
      <w:r w:rsidR="00992C7A" w:rsidRPr="00FC723F">
        <w:rPr>
          <w:rFonts w:cs="Arial"/>
        </w:rPr>
        <w:t xml:space="preserve"> je místnost určena</w:t>
      </w:r>
      <w:r w:rsidR="007A4561" w:rsidRPr="00FC723F">
        <w:rPr>
          <w:rFonts w:cs="Arial"/>
        </w:rPr>
        <w:t xml:space="preserve"> (např. sesterna na interně</w:t>
      </w:r>
      <w:r w:rsidR="00800D94" w:rsidRPr="00FC723F">
        <w:rPr>
          <w:rFonts w:cs="Arial"/>
        </w:rPr>
        <w:t xml:space="preserve"> </w:t>
      </w:r>
      <w:r w:rsidR="007A4561" w:rsidRPr="00FC723F">
        <w:rPr>
          <w:rFonts w:cs="Arial"/>
        </w:rPr>
        <w:t>lůžka)</w:t>
      </w:r>
      <w:r w:rsidR="00992C7A" w:rsidRPr="00FC723F">
        <w:rPr>
          <w:rFonts w:cs="Arial"/>
        </w:rPr>
        <w:t xml:space="preserve"> je nutné to uvést v názvu, či popisu místnosti</w:t>
      </w:r>
      <w:r w:rsidR="00800D94" w:rsidRPr="00FC723F">
        <w:rPr>
          <w:rFonts w:cs="Arial"/>
        </w:rPr>
        <w:t>.</w:t>
      </w:r>
    </w:p>
    <w:p w14:paraId="1D64CCEF" w14:textId="1C29068D" w:rsidR="00901187" w:rsidRPr="00FC723F" w:rsidRDefault="00850392" w:rsidP="00FC723F">
      <w:pPr>
        <w:pStyle w:val="Odstavecseseznamem"/>
        <w:numPr>
          <w:ilvl w:val="0"/>
          <w:numId w:val="46"/>
        </w:numPr>
        <w:suppressAutoHyphens w:val="0"/>
        <w:spacing w:after="160" w:line="259" w:lineRule="auto"/>
        <w:jc w:val="both"/>
        <w:rPr>
          <w:rFonts w:cs="Arial"/>
        </w:rPr>
      </w:pPr>
      <w:r w:rsidRPr="00FC723F">
        <w:rPr>
          <w:rFonts w:cs="Arial"/>
        </w:rPr>
        <w:t>Projekt musí řešit logistiku zaměstnanců a technického zajiš</w:t>
      </w:r>
      <w:r w:rsidR="00B57D1B" w:rsidRPr="00FC723F">
        <w:rPr>
          <w:rFonts w:cs="Arial"/>
        </w:rPr>
        <w:t>tě</w:t>
      </w:r>
      <w:r w:rsidR="00901187" w:rsidRPr="00FC723F">
        <w:rPr>
          <w:rFonts w:cs="Arial"/>
        </w:rPr>
        <w:t>ní provozu nemocnice v nové budově, budově emergency, a v prostorách staré budovy sloužících k propojení všech 3 objektů s ohledem na</w:t>
      </w:r>
    </w:p>
    <w:p w14:paraId="5816F656" w14:textId="4651DD90" w:rsidR="008C6FEC" w:rsidRPr="00FC723F" w:rsidRDefault="008C6FEC" w:rsidP="000C332E">
      <w:pPr>
        <w:pStyle w:val="Odstavecseseznamem"/>
        <w:numPr>
          <w:ilvl w:val="0"/>
          <w:numId w:val="34"/>
        </w:numPr>
        <w:suppressAutoHyphens w:val="0"/>
        <w:spacing w:after="160" w:line="259" w:lineRule="auto"/>
        <w:jc w:val="both"/>
        <w:rPr>
          <w:rFonts w:cs="Arial"/>
        </w:rPr>
      </w:pPr>
      <w:r w:rsidRPr="00FC723F">
        <w:rPr>
          <w:rFonts w:cs="Arial"/>
        </w:rPr>
        <w:t>Hlavní a vedlejší vchody (pro pacienty, návštěvníky a zaměstnance).</w:t>
      </w:r>
    </w:p>
    <w:p w14:paraId="175099C5" w14:textId="1DB9B4EF" w:rsidR="000C332E" w:rsidRPr="00FC723F" w:rsidRDefault="008C6FEC" w:rsidP="000C332E">
      <w:pPr>
        <w:pStyle w:val="Odstavecseseznamem"/>
        <w:numPr>
          <w:ilvl w:val="0"/>
          <w:numId w:val="34"/>
        </w:numPr>
        <w:suppressAutoHyphens w:val="0"/>
        <w:spacing w:after="160" w:line="259" w:lineRule="auto"/>
        <w:jc w:val="both"/>
        <w:rPr>
          <w:rFonts w:cs="Arial"/>
        </w:rPr>
      </w:pPr>
      <w:r w:rsidRPr="00FC723F">
        <w:rPr>
          <w:rFonts w:cs="Arial"/>
        </w:rPr>
        <w:t>H</w:t>
      </w:r>
      <w:r w:rsidR="00850392" w:rsidRPr="00FC723F">
        <w:rPr>
          <w:rFonts w:cs="Arial"/>
        </w:rPr>
        <w:t>ygienick</w:t>
      </w:r>
      <w:r w:rsidR="000C332E" w:rsidRPr="00FC723F">
        <w:rPr>
          <w:rFonts w:cs="Arial"/>
        </w:rPr>
        <w:t>é</w:t>
      </w:r>
      <w:r w:rsidR="00850392" w:rsidRPr="00FC723F">
        <w:rPr>
          <w:rFonts w:cs="Arial"/>
        </w:rPr>
        <w:t xml:space="preserve"> </w:t>
      </w:r>
      <w:r w:rsidR="000C332E" w:rsidRPr="00FC723F">
        <w:rPr>
          <w:rFonts w:cs="Arial"/>
        </w:rPr>
        <w:t>předpisy</w:t>
      </w:r>
    </w:p>
    <w:p w14:paraId="63E9370E" w14:textId="7077D04D" w:rsidR="006D1A51" w:rsidRPr="00FC723F" w:rsidRDefault="008C6FEC" w:rsidP="000C332E">
      <w:pPr>
        <w:pStyle w:val="Odstavecseseznamem"/>
        <w:numPr>
          <w:ilvl w:val="0"/>
          <w:numId w:val="34"/>
        </w:numPr>
        <w:suppressAutoHyphens w:val="0"/>
        <w:spacing w:after="160" w:line="259" w:lineRule="auto"/>
        <w:jc w:val="both"/>
        <w:rPr>
          <w:rFonts w:cs="Arial"/>
        </w:rPr>
      </w:pPr>
      <w:r w:rsidRPr="00FC723F">
        <w:rPr>
          <w:rFonts w:cs="Arial"/>
        </w:rPr>
        <w:t>D</w:t>
      </w:r>
      <w:r w:rsidR="00850392" w:rsidRPr="00FC723F">
        <w:rPr>
          <w:rFonts w:cs="Arial"/>
        </w:rPr>
        <w:t>ostateč</w:t>
      </w:r>
      <w:r w:rsidR="000C332E" w:rsidRPr="00FC723F">
        <w:rPr>
          <w:rFonts w:cs="Arial"/>
        </w:rPr>
        <w:t>nou</w:t>
      </w:r>
      <w:r w:rsidR="00850392" w:rsidRPr="00FC723F">
        <w:rPr>
          <w:rFonts w:cs="Arial"/>
        </w:rPr>
        <w:t xml:space="preserve"> kapacit</w:t>
      </w:r>
      <w:r w:rsidR="000C332E" w:rsidRPr="00FC723F">
        <w:rPr>
          <w:rFonts w:cs="Arial"/>
        </w:rPr>
        <w:t>u</w:t>
      </w:r>
      <w:r w:rsidR="00850392" w:rsidRPr="00FC723F">
        <w:rPr>
          <w:rFonts w:cs="Arial"/>
        </w:rPr>
        <w:t xml:space="preserve"> tras </w:t>
      </w:r>
      <w:r w:rsidR="006D1A51" w:rsidRPr="00FC723F">
        <w:rPr>
          <w:rFonts w:cs="Arial"/>
        </w:rPr>
        <w:t>pro daný účel u</w:t>
      </w:r>
      <w:r w:rsidR="00901187" w:rsidRPr="00FC723F">
        <w:rPr>
          <w:rFonts w:cs="Arial"/>
        </w:rPr>
        <w:t xml:space="preserve">žití. </w:t>
      </w:r>
    </w:p>
    <w:p w14:paraId="0E2C2FDF" w14:textId="2AAE3888" w:rsidR="00850392" w:rsidRDefault="008C6FEC" w:rsidP="000C332E">
      <w:pPr>
        <w:pStyle w:val="Odstavecseseznamem"/>
        <w:numPr>
          <w:ilvl w:val="0"/>
          <w:numId w:val="34"/>
        </w:numPr>
        <w:suppressAutoHyphens w:val="0"/>
        <w:spacing w:after="160" w:line="259" w:lineRule="auto"/>
        <w:jc w:val="both"/>
        <w:rPr>
          <w:rFonts w:cs="Arial"/>
        </w:rPr>
      </w:pPr>
      <w:r w:rsidRPr="00FC723F">
        <w:rPr>
          <w:rFonts w:cs="Arial"/>
        </w:rPr>
        <w:t>M</w:t>
      </w:r>
      <w:r w:rsidR="00850392" w:rsidRPr="00FC723F">
        <w:rPr>
          <w:rFonts w:cs="Arial"/>
        </w:rPr>
        <w:t>inimalizaci křížení</w:t>
      </w:r>
      <w:r w:rsidR="009826C2" w:rsidRPr="00FC723F">
        <w:rPr>
          <w:rFonts w:cs="Arial"/>
        </w:rPr>
        <w:t>, či souběhu tras technického provozu a trasami pacientů, návštěvníků a zdravotních zaměstnanců</w:t>
      </w:r>
      <w:r w:rsidR="005C0A3E">
        <w:rPr>
          <w:rFonts w:cs="Arial"/>
        </w:rPr>
        <w:t>.</w:t>
      </w:r>
    </w:p>
    <w:p w14:paraId="26FBF336" w14:textId="2B5E4C64" w:rsidR="005C0A3E" w:rsidRPr="005C0A3E" w:rsidRDefault="005C0A3E" w:rsidP="005C0A3E">
      <w:pPr>
        <w:pStyle w:val="Odstavecseseznamem"/>
        <w:numPr>
          <w:ilvl w:val="0"/>
          <w:numId w:val="46"/>
        </w:numPr>
        <w:suppressAutoHyphens w:val="0"/>
        <w:spacing w:after="160" w:line="259" w:lineRule="auto"/>
        <w:jc w:val="both"/>
        <w:rPr>
          <w:rFonts w:cs="Arial"/>
        </w:rPr>
      </w:pPr>
      <w:r>
        <w:rPr>
          <w:rFonts w:cs="Arial"/>
        </w:rPr>
        <w:t>Projekt musí řešit bezproblémovou logistiku a provoz</w:t>
      </w:r>
      <w:r w:rsidR="00A12E84">
        <w:rPr>
          <w:rFonts w:cs="Arial"/>
        </w:rPr>
        <w:t xml:space="preserve"> mezi budovami SO 01, SO 06 a SO 03, při modernizaci budovy SO 03 Původní budova chirurgie, která bude následovat po dostavbě a zprovoznění nových budov SO 01 a SO 06. S ohledem na řešení tohoto problému je možné do projektu zahrnout i nutné stavební úpravy budovy SO 03.</w:t>
      </w:r>
      <w:r>
        <w:rPr>
          <w:rFonts w:cs="Arial"/>
        </w:rPr>
        <w:t xml:space="preserve"> </w:t>
      </w:r>
    </w:p>
    <w:bookmarkEnd w:id="7"/>
    <w:p w14:paraId="4202492A" w14:textId="77777777" w:rsidR="00965572" w:rsidRPr="00FC723F" w:rsidRDefault="00965572" w:rsidP="00970980">
      <w:pPr>
        <w:pStyle w:val="Odstavecseseznamem"/>
        <w:suppressAutoHyphens w:val="0"/>
        <w:spacing w:line="259" w:lineRule="auto"/>
        <w:ind w:left="1069"/>
        <w:jc w:val="both"/>
        <w:rPr>
          <w:rFonts w:cs="Arial"/>
        </w:rPr>
      </w:pPr>
    </w:p>
    <w:sectPr w:rsidR="00965572" w:rsidRPr="00FC723F" w:rsidSect="00970980">
      <w:headerReference w:type="default" r:id="rId8"/>
      <w:footerReference w:type="default" r:id="rId9"/>
      <w:pgSz w:w="11906" w:h="16838"/>
      <w:pgMar w:top="2127" w:right="851" w:bottom="1134" w:left="1276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B55CB" w14:textId="77777777" w:rsidR="003250B7" w:rsidRDefault="003250B7">
      <w:r>
        <w:separator/>
      </w:r>
    </w:p>
  </w:endnote>
  <w:endnote w:type="continuationSeparator" w:id="0">
    <w:p w14:paraId="3B0BD3E3" w14:textId="77777777" w:rsidR="003250B7" w:rsidRDefault="0032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A2C52" w14:textId="4982A589" w:rsidR="00E955ED" w:rsidRPr="00E2530B" w:rsidRDefault="00E955ED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671559">
      <w:rPr>
        <w:rFonts w:ascii="MetaCE" w:hAnsi="MetaCE"/>
        <w:noProof/>
        <w:color w:val="1C4A91"/>
        <w:sz w:val="14"/>
        <w:szCs w:val="14"/>
      </w:rPr>
      <w:t>3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671559">
      <w:rPr>
        <w:rFonts w:ascii="MetaCE" w:hAnsi="MetaCE"/>
        <w:noProof/>
        <w:color w:val="1C4A91"/>
        <w:sz w:val="14"/>
        <w:szCs w:val="14"/>
      </w:rPr>
      <w:t>4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162FAB1" w14:textId="77777777" w:rsidR="00E955ED" w:rsidRPr="00827DAE" w:rsidRDefault="00E955ED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1D3814EC" w14:textId="77777777" w:rsidR="00E955ED" w:rsidRPr="00827DAE" w:rsidRDefault="00E955ED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FAB0A" w14:textId="77777777" w:rsidR="003250B7" w:rsidRDefault="003250B7">
      <w:r>
        <w:separator/>
      </w:r>
    </w:p>
  </w:footnote>
  <w:footnote w:type="continuationSeparator" w:id="0">
    <w:p w14:paraId="2F9B4F74" w14:textId="77777777" w:rsidR="003250B7" w:rsidRDefault="00325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8AEC5" w14:textId="77777777" w:rsidR="00E955ED" w:rsidRPr="000A1108" w:rsidRDefault="00E955ED" w:rsidP="00275C64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DD75A0F" wp14:editId="49A6FFF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708FB6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4B343D"/>
    <w:multiLevelType w:val="hybridMultilevel"/>
    <w:tmpl w:val="DE6204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7481F"/>
    <w:multiLevelType w:val="multilevel"/>
    <w:tmpl w:val="AA9E1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644" w:hanging="360"/>
      </w:pPr>
      <w:rPr>
        <w:rFonts w:ascii="Calibri" w:eastAsia="Times New Roman" w:hAnsi="Calibri" w:cs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4277D95"/>
    <w:multiLevelType w:val="hybridMultilevel"/>
    <w:tmpl w:val="F25A0030"/>
    <w:lvl w:ilvl="0" w:tplc="71426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C63DAD"/>
    <w:multiLevelType w:val="multilevel"/>
    <w:tmpl w:val="9C562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D3B379A"/>
    <w:multiLevelType w:val="hybridMultilevel"/>
    <w:tmpl w:val="C90690C2"/>
    <w:lvl w:ilvl="0" w:tplc="8912042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3E5C44"/>
    <w:multiLevelType w:val="hybridMultilevel"/>
    <w:tmpl w:val="CBAC2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6386D"/>
    <w:multiLevelType w:val="hybridMultilevel"/>
    <w:tmpl w:val="75640936"/>
    <w:lvl w:ilvl="0" w:tplc="1062BE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A6089"/>
    <w:multiLevelType w:val="hybridMultilevel"/>
    <w:tmpl w:val="C5A4D75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20F7D"/>
    <w:multiLevelType w:val="hybridMultilevel"/>
    <w:tmpl w:val="3DEA9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7408F"/>
    <w:multiLevelType w:val="hybridMultilevel"/>
    <w:tmpl w:val="0AD4C48A"/>
    <w:lvl w:ilvl="0" w:tplc="1062BE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8197A"/>
    <w:multiLevelType w:val="multilevel"/>
    <w:tmpl w:val="47B09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C4C382E"/>
    <w:multiLevelType w:val="multilevel"/>
    <w:tmpl w:val="9DD68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644" w:hanging="360"/>
      </w:pPr>
      <w:rPr>
        <w:rFonts w:ascii="Calibri" w:eastAsia="Times New Roman" w:hAnsi="Calibri" w:cs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CCA388E"/>
    <w:multiLevelType w:val="multilevel"/>
    <w:tmpl w:val="36945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644" w:hanging="360"/>
      </w:pPr>
      <w:rPr>
        <w:rFonts w:ascii="Calibri" w:eastAsia="Times New Roman" w:hAnsi="Calibri" w:cs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FEF5C11"/>
    <w:multiLevelType w:val="multilevel"/>
    <w:tmpl w:val="7408C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644" w:hanging="360"/>
      </w:pPr>
      <w:rPr>
        <w:rFonts w:ascii="Calibri" w:eastAsia="Times New Roman" w:hAnsi="Calibri" w:cs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0ED516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29752894"/>
    <w:multiLevelType w:val="hybridMultilevel"/>
    <w:tmpl w:val="3DEA9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63A04"/>
    <w:multiLevelType w:val="hybridMultilevel"/>
    <w:tmpl w:val="2F38E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17501"/>
    <w:multiLevelType w:val="hybridMultilevel"/>
    <w:tmpl w:val="099292A8"/>
    <w:lvl w:ilvl="0" w:tplc="AA68E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8D2914"/>
    <w:multiLevelType w:val="hybridMultilevel"/>
    <w:tmpl w:val="5B7C11FC"/>
    <w:lvl w:ilvl="0" w:tplc="CFD4A714">
      <w:start w:val="1"/>
      <w:numFmt w:val="decimal"/>
      <w:pStyle w:val="NADPIS1"/>
      <w:lvlText w:val="%1."/>
      <w:lvlJc w:val="left"/>
      <w:pPr>
        <w:ind w:left="833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327B5B0A"/>
    <w:multiLevelType w:val="hybridMultilevel"/>
    <w:tmpl w:val="6EC05DA8"/>
    <w:lvl w:ilvl="0" w:tplc="ACB08FA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6D408D"/>
    <w:multiLevelType w:val="multilevel"/>
    <w:tmpl w:val="9502F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644" w:hanging="360"/>
      </w:pPr>
      <w:rPr>
        <w:rFonts w:ascii="Calibri" w:eastAsia="Times New Roman" w:hAnsi="Calibri" w:cs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E4817C5"/>
    <w:multiLevelType w:val="multilevel"/>
    <w:tmpl w:val="3EC0B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644" w:hanging="360"/>
      </w:pPr>
      <w:rPr>
        <w:rFonts w:ascii="Calibri" w:eastAsia="Times New Roman" w:hAnsi="Calibri" w:cs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EF167D5"/>
    <w:multiLevelType w:val="multilevel"/>
    <w:tmpl w:val="A3F44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644" w:hanging="360"/>
      </w:pPr>
      <w:rPr>
        <w:rFonts w:ascii="Calibri" w:eastAsia="Times New Roman" w:hAnsi="Calibri" w:cs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01313A"/>
    <w:multiLevelType w:val="hybridMultilevel"/>
    <w:tmpl w:val="36FCA83A"/>
    <w:lvl w:ilvl="0" w:tplc="3556A4F0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B86EFF"/>
    <w:multiLevelType w:val="multilevel"/>
    <w:tmpl w:val="1AFEE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644" w:hanging="360"/>
      </w:pPr>
      <w:rPr>
        <w:rFonts w:ascii="Calibri" w:eastAsia="Times New Roman" w:hAnsi="Calibri" w:cs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1C26F70"/>
    <w:multiLevelType w:val="multilevel"/>
    <w:tmpl w:val="2C947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644" w:hanging="360"/>
      </w:pPr>
      <w:rPr>
        <w:rFonts w:ascii="Calibri" w:eastAsia="Times New Roman" w:hAnsi="Calibri" w:cs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3D872C2"/>
    <w:multiLevelType w:val="hybridMultilevel"/>
    <w:tmpl w:val="A4D4EE5C"/>
    <w:lvl w:ilvl="0" w:tplc="10A4E6F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53FD7"/>
    <w:multiLevelType w:val="hybridMultilevel"/>
    <w:tmpl w:val="0EB6C162"/>
    <w:lvl w:ilvl="0" w:tplc="601A3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953BE5"/>
    <w:multiLevelType w:val="hybridMultilevel"/>
    <w:tmpl w:val="0EC60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B1009"/>
    <w:multiLevelType w:val="hybridMultilevel"/>
    <w:tmpl w:val="6AC6A9F2"/>
    <w:lvl w:ilvl="0" w:tplc="1062BE02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DD400CE"/>
    <w:multiLevelType w:val="hybridMultilevel"/>
    <w:tmpl w:val="8F764B7A"/>
    <w:lvl w:ilvl="0" w:tplc="D5B8AE50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7C6CC4"/>
    <w:multiLevelType w:val="hybridMultilevel"/>
    <w:tmpl w:val="1F488416"/>
    <w:lvl w:ilvl="0" w:tplc="BA026DC2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5E01EE"/>
    <w:multiLevelType w:val="hybridMultilevel"/>
    <w:tmpl w:val="403249A2"/>
    <w:lvl w:ilvl="0" w:tplc="7E005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D369F8"/>
    <w:multiLevelType w:val="multilevel"/>
    <w:tmpl w:val="02C0E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644" w:hanging="360"/>
      </w:pPr>
      <w:rPr>
        <w:rFonts w:ascii="Calibri" w:eastAsia="Times New Roman" w:hAnsi="Calibri" w:cs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9F71202"/>
    <w:multiLevelType w:val="multilevel"/>
    <w:tmpl w:val="821601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6" w15:restartNumberingAfterBreak="0">
    <w:nsid w:val="63A17347"/>
    <w:multiLevelType w:val="multilevel"/>
    <w:tmpl w:val="8FE48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/>
      <w:lvlText w:val="%2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3D5368B"/>
    <w:multiLevelType w:val="hybridMultilevel"/>
    <w:tmpl w:val="50844C06"/>
    <w:lvl w:ilvl="0" w:tplc="1062BE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C6109"/>
    <w:multiLevelType w:val="hybridMultilevel"/>
    <w:tmpl w:val="B548F964"/>
    <w:lvl w:ilvl="0" w:tplc="F95E394E">
      <w:start w:val="1"/>
      <w:numFmt w:val="decimal"/>
      <w:pStyle w:val="Nadpis11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5615F"/>
    <w:multiLevelType w:val="multilevel"/>
    <w:tmpl w:val="5A3042A2"/>
    <w:lvl w:ilvl="0">
      <w:start w:val="1"/>
      <w:numFmt w:val="decimal"/>
      <w:pStyle w:val="Nadpis10"/>
      <w:lvlText w:val="%1."/>
      <w:lvlJc w:val="left"/>
      <w:pPr>
        <w:ind w:left="501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07359C"/>
    <w:multiLevelType w:val="multilevel"/>
    <w:tmpl w:val="A754D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644" w:hanging="360"/>
      </w:pPr>
      <w:rPr>
        <w:rFonts w:ascii="Calibri" w:eastAsia="Times New Roman" w:hAnsi="Calibri" w:cs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2242EBE"/>
    <w:multiLevelType w:val="hybridMultilevel"/>
    <w:tmpl w:val="1FB49410"/>
    <w:lvl w:ilvl="0" w:tplc="F2B470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D2FF0"/>
    <w:multiLevelType w:val="hybridMultilevel"/>
    <w:tmpl w:val="97D8B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A1484"/>
    <w:multiLevelType w:val="hybridMultilevel"/>
    <w:tmpl w:val="0F50EB2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3511D"/>
    <w:multiLevelType w:val="hybridMultilevel"/>
    <w:tmpl w:val="7B54E30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E0F1A"/>
    <w:multiLevelType w:val="hybridMultilevel"/>
    <w:tmpl w:val="F9642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9"/>
  </w:num>
  <w:num w:numId="4">
    <w:abstractNumId w:val="45"/>
  </w:num>
  <w:num w:numId="5">
    <w:abstractNumId w:val="17"/>
  </w:num>
  <w:num w:numId="6">
    <w:abstractNumId w:val="8"/>
  </w:num>
  <w:num w:numId="7">
    <w:abstractNumId w:val="36"/>
  </w:num>
  <w:num w:numId="8">
    <w:abstractNumId w:val="23"/>
  </w:num>
  <w:num w:numId="9">
    <w:abstractNumId w:val="13"/>
  </w:num>
  <w:num w:numId="10">
    <w:abstractNumId w:val="5"/>
  </w:num>
  <w:num w:numId="11">
    <w:abstractNumId w:val="12"/>
  </w:num>
  <w:num w:numId="12">
    <w:abstractNumId w:val="22"/>
  </w:num>
  <w:num w:numId="13">
    <w:abstractNumId w:val="2"/>
  </w:num>
  <w:num w:numId="14">
    <w:abstractNumId w:val="14"/>
  </w:num>
  <w:num w:numId="15">
    <w:abstractNumId w:val="21"/>
  </w:num>
  <w:num w:numId="16">
    <w:abstractNumId w:val="25"/>
  </w:num>
  <w:num w:numId="17">
    <w:abstractNumId w:val="40"/>
  </w:num>
  <w:num w:numId="18">
    <w:abstractNumId w:val="34"/>
  </w:num>
  <w:num w:numId="19">
    <w:abstractNumId w:val="26"/>
  </w:num>
  <w:num w:numId="20">
    <w:abstractNumId w:val="11"/>
  </w:num>
  <w:num w:numId="21">
    <w:abstractNumId w:val="4"/>
  </w:num>
  <w:num w:numId="22">
    <w:abstractNumId w:val="27"/>
  </w:num>
  <w:num w:numId="23">
    <w:abstractNumId w:val="7"/>
  </w:num>
  <w:num w:numId="24">
    <w:abstractNumId w:val="10"/>
  </w:num>
  <w:num w:numId="25">
    <w:abstractNumId w:val="30"/>
  </w:num>
  <w:num w:numId="26">
    <w:abstractNumId w:val="37"/>
  </w:num>
  <w:num w:numId="27">
    <w:abstractNumId w:val="39"/>
  </w:num>
  <w:num w:numId="28">
    <w:abstractNumId w:val="16"/>
  </w:num>
  <w:num w:numId="29">
    <w:abstractNumId w:val="42"/>
  </w:num>
  <w:num w:numId="30">
    <w:abstractNumId w:val="6"/>
  </w:num>
  <w:num w:numId="31">
    <w:abstractNumId w:val="1"/>
  </w:num>
  <w:num w:numId="32">
    <w:abstractNumId w:val="18"/>
  </w:num>
  <w:num w:numId="33">
    <w:abstractNumId w:val="33"/>
  </w:num>
  <w:num w:numId="34">
    <w:abstractNumId w:val="28"/>
  </w:num>
  <w:num w:numId="35">
    <w:abstractNumId w:val="35"/>
  </w:num>
  <w:num w:numId="36">
    <w:abstractNumId w:val="24"/>
  </w:num>
  <w:num w:numId="37">
    <w:abstractNumId w:val="43"/>
  </w:num>
  <w:num w:numId="38">
    <w:abstractNumId w:val="44"/>
  </w:num>
  <w:num w:numId="39">
    <w:abstractNumId w:val="3"/>
  </w:num>
  <w:num w:numId="40">
    <w:abstractNumId w:val="20"/>
  </w:num>
  <w:num w:numId="41">
    <w:abstractNumId w:val="31"/>
  </w:num>
  <w:num w:numId="42">
    <w:abstractNumId w:val="29"/>
  </w:num>
  <w:num w:numId="43">
    <w:abstractNumId w:val="32"/>
  </w:num>
  <w:num w:numId="44">
    <w:abstractNumId w:val="15"/>
  </w:num>
  <w:num w:numId="45">
    <w:abstractNumId w:val="41"/>
  </w:num>
  <w:num w:numId="46">
    <w:abstractNumId w:val="9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klenář Mojmír">
    <w15:presenceInfo w15:providerId="AD" w15:userId="S-1-5-21-4105476825-3491161087-1729853541-530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46"/>
    <w:rsid w:val="0000034A"/>
    <w:rsid w:val="000013BD"/>
    <w:rsid w:val="0000189B"/>
    <w:rsid w:val="000030CB"/>
    <w:rsid w:val="00012711"/>
    <w:rsid w:val="00032622"/>
    <w:rsid w:val="00034801"/>
    <w:rsid w:val="00042A50"/>
    <w:rsid w:val="00042E4D"/>
    <w:rsid w:val="000467B7"/>
    <w:rsid w:val="00050EFF"/>
    <w:rsid w:val="000531A8"/>
    <w:rsid w:val="00053B94"/>
    <w:rsid w:val="00057D42"/>
    <w:rsid w:val="00064DFB"/>
    <w:rsid w:val="000655EB"/>
    <w:rsid w:val="00065B3C"/>
    <w:rsid w:val="00067195"/>
    <w:rsid w:val="00074A24"/>
    <w:rsid w:val="00074FB4"/>
    <w:rsid w:val="00083870"/>
    <w:rsid w:val="00090332"/>
    <w:rsid w:val="00090F5B"/>
    <w:rsid w:val="000940FA"/>
    <w:rsid w:val="00095284"/>
    <w:rsid w:val="000A1108"/>
    <w:rsid w:val="000A35FF"/>
    <w:rsid w:val="000A46D1"/>
    <w:rsid w:val="000A6D23"/>
    <w:rsid w:val="000A75BA"/>
    <w:rsid w:val="000B290C"/>
    <w:rsid w:val="000B7169"/>
    <w:rsid w:val="000C2FCC"/>
    <w:rsid w:val="000C332E"/>
    <w:rsid w:val="000D2C35"/>
    <w:rsid w:val="000D39D5"/>
    <w:rsid w:val="000D3BE1"/>
    <w:rsid w:val="000E3647"/>
    <w:rsid w:val="000E555E"/>
    <w:rsid w:val="000E75C0"/>
    <w:rsid w:val="000F6EFC"/>
    <w:rsid w:val="000F70F0"/>
    <w:rsid w:val="000F7695"/>
    <w:rsid w:val="000F7D74"/>
    <w:rsid w:val="001027E8"/>
    <w:rsid w:val="0010682D"/>
    <w:rsid w:val="001168EA"/>
    <w:rsid w:val="001232B0"/>
    <w:rsid w:val="00126B5C"/>
    <w:rsid w:val="00137D58"/>
    <w:rsid w:val="001411D8"/>
    <w:rsid w:val="0014343E"/>
    <w:rsid w:val="00150617"/>
    <w:rsid w:val="0015091B"/>
    <w:rsid w:val="00155590"/>
    <w:rsid w:val="001569B6"/>
    <w:rsid w:val="00160FBE"/>
    <w:rsid w:val="001678E9"/>
    <w:rsid w:val="001706DA"/>
    <w:rsid w:val="00170C22"/>
    <w:rsid w:val="00175463"/>
    <w:rsid w:val="00180DE4"/>
    <w:rsid w:val="00181B55"/>
    <w:rsid w:val="00186817"/>
    <w:rsid w:val="00193B8F"/>
    <w:rsid w:val="001946BC"/>
    <w:rsid w:val="001A18FE"/>
    <w:rsid w:val="001B1390"/>
    <w:rsid w:val="001B4570"/>
    <w:rsid w:val="001B60DD"/>
    <w:rsid w:val="001C0330"/>
    <w:rsid w:val="001C279A"/>
    <w:rsid w:val="001C6BDD"/>
    <w:rsid w:val="001C6DEB"/>
    <w:rsid w:val="001D423B"/>
    <w:rsid w:val="001F0FC7"/>
    <w:rsid w:val="001F3D3E"/>
    <w:rsid w:val="001F4513"/>
    <w:rsid w:val="001F7187"/>
    <w:rsid w:val="001F71B4"/>
    <w:rsid w:val="002003D1"/>
    <w:rsid w:val="002012BF"/>
    <w:rsid w:val="00201F30"/>
    <w:rsid w:val="002059E8"/>
    <w:rsid w:val="00213854"/>
    <w:rsid w:val="0021723E"/>
    <w:rsid w:val="00223499"/>
    <w:rsid w:val="00230816"/>
    <w:rsid w:val="002355B9"/>
    <w:rsid w:val="00241AD4"/>
    <w:rsid w:val="00243398"/>
    <w:rsid w:val="00246460"/>
    <w:rsid w:val="00252548"/>
    <w:rsid w:val="00252DFD"/>
    <w:rsid w:val="00252EB7"/>
    <w:rsid w:val="00253353"/>
    <w:rsid w:val="002641E6"/>
    <w:rsid w:val="0026455B"/>
    <w:rsid w:val="00274ECE"/>
    <w:rsid w:val="00275C64"/>
    <w:rsid w:val="00282CDD"/>
    <w:rsid w:val="00283D4C"/>
    <w:rsid w:val="00284A31"/>
    <w:rsid w:val="002860A5"/>
    <w:rsid w:val="00296EF1"/>
    <w:rsid w:val="002A5AD4"/>
    <w:rsid w:val="002A5C1D"/>
    <w:rsid w:val="002B1A65"/>
    <w:rsid w:val="002C0AD2"/>
    <w:rsid w:val="002C26BA"/>
    <w:rsid w:val="002C4CEB"/>
    <w:rsid w:val="002D1A67"/>
    <w:rsid w:val="002D4881"/>
    <w:rsid w:val="002E45CE"/>
    <w:rsid w:val="002F0B96"/>
    <w:rsid w:val="002F2781"/>
    <w:rsid w:val="002F71ED"/>
    <w:rsid w:val="003045BA"/>
    <w:rsid w:val="0030494F"/>
    <w:rsid w:val="00310B2D"/>
    <w:rsid w:val="00312080"/>
    <w:rsid w:val="00320209"/>
    <w:rsid w:val="0032036F"/>
    <w:rsid w:val="0032341A"/>
    <w:rsid w:val="00323788"/>
    <w:rsid w:val="003238C0"/>
    <w:rsid w:val="003250B7"/>
    <w:rsid w:val="003305A8"/>
    <w:rsid w:val="003337A7"/>
    <w:rsid w:val="00333DE8"/>
    <w:rsid w:val="00335395"/>
    <w:rsid w:val="00336048"/>
    <w:rsid w:val="003543C8"/>
    <w:rsid w:val="00355F46"/>
    <w:rsid w:val="0035625B"/>
    <w:rsid w:val="00367796"/>
    <w:rsid w:val="00367C0D"/>
    <w:rsid w:val="003715A6"/>
    <w:rsid w:val="00372ABF"/>
    <w:rsid w:val="0037633C"/>
    <w:rsid w:val="0038097F"/>
    <w:rsid w:val="003827E8"/>
    <w:rsid w:val="00382D3D"/>
    <w:rsid w:val="00383C95"/>
    <w:rsid w:val="003854A7"/>
    <w:rsid w:val="003A3E9D"/>
    <w:rsid w:val="003B659A"/>
    <w:rsid w:val="003C2917"/>
    <w:rsid w:val="003C2EB4"/>
    <w:rsid w:val="003C3C87"/>
    <w:rsid w:val="003C74C9"/>
    <w:rsid w:val="003E276B"/>
    <w:rsid w:val="003E3C9B"/>
    <w:rsid w:val="003E4904"/>
    <w:rsid w:val="003F4772"/>
    <w:rsid w:val="003F5956"/>
    <w:rsid w:val="00400DED"/>
    <w:rsid w:val="0040102C"/>
    <w:rsid w:val="00401862"/>
    <w:rsid w:val="00404EE2"/>
    <w:rsid w:val="004115DD"/>
    <w:rsid w:val="00416AFC"/>
    <w:rsid w:val="004172CC"/>
    <w:rsid w:val="00417567"/>
    <w:rsid w:val="00417F67"/>
    <w:rsid w:val="00424D54"/>
    <w:rsid w:val="00425ADC"/>
    <w:rsid w:val="004349A9"/>
    <w:rsid w:val="004349B0"/>
    <w:rsid w:val="0043644F"/>
    <w:rsid w:val="0043751D"/>
    <w:rsid w:val="00440E89"/>
    <w:rsid w:val="00442013"/>
    <w:rsid w:val="0044346E"/>
    <w:rsid w:val="004442D0"/>
    <w:rsid w:val="0044504C"/>
    <w:rsid w:val="00450DEC"/>
    <w:rsid w:val="00455CED"/>
    <w:rsid w:val="00471DC1"/>
    <w:rsid w:val="00480527"/>
    <w:rsid w:val="00480EFE"/>
    <w:rsid w:val="00482B98"/>
    <w:rsid w:val="004869E3"/>
    <w:rsid w:val="00494632"/>
    <w:rsid w:val="004952DF"/>
    <w:rsid w:val="004A5018"/>
    <w:rsid w:val="004B0490"/>
    <w:rsid w:val="004B2347"/>
    <w:rsid w:val="004B236F"/>
    <w:rsid w:val="004B3CC1"/>
    <w:rsid w:val="004C1307"/>
    <w:rsid w:val="004C1A59"/>
    <w:rsid w:val="004C2749"/>
    <w:rsid w:val="004C5FDF"/>
    <w:rsid w:val="004D02B5"/>
    <w:rsid w:val="004D0D06"/>
    <w:rsid w:val="004D3CF1"/>
    <w:rsid w:val="004D5609"/>
    <w:rsid w:val="004D573C"/>
    <w:rsid w:val="004E09B1"/>
    <w:rsid w:val="004E15DC"/>
    <w:rsid w:val="004E1EA8"/>
    <w:rsid w:val="004E28EB"/>
    <w:rsid w:val="004E308E"/>
    <w:rsid w:val="004E42B2"/>
    <w:rsid w:val="004E57A7"/>
    <w:rsid w:val="004E7BDB"/>
    <w:rsid w:val="004F4C80"/>
    <w:rsid w:val="005018D1"/>
    <w:rsid w:val="005053C0"/>
    <w:rsid w:val="00507066"/>
    <w:rsid w:val="00507772"/>
    <w:rsid w:val="0051269A"/>
    <w:rsid w:val="005126DB"/>
    <w:rsid w:val="005130BE"/>
    <w:rsid w:val="00513EA2"/>
    <w:rsid w:val="005145B1"/>
    <w:rsid w:val="00514B41"/>
    <w:rsid w:val="00515625"/>
    <w:rsid w:val="005208EC"/>
    <w:rsid w:val="00521C98"/>
    <w:rsid w:val="00523C3D"/>
    <w:rsid w:val="0052529F"/>
    <w:rsid w:val="00530D73"/>
    <w:rsid w:val="005408D0"/>
    <w:rsid w:val="00543E5B"/>
    <w:rsid w:val="00544B03"/>
    <w:rsid w:val="00552347"/>
    <w:rsid w:val="00552711"/>
    <w:rsid w:val="00553591"/>
    <w:rsid w:val="005562EE"/>
    <w:rsid w:val="00556F20"/>
    <w:rsid w:val="005572E8"/>
    <w:rsid w:val="00561D45"/>
    <w:rsid w:val="00563FA1"/>
    <w:rsid w:val="00565277"/>
    <w:rsid w:val="00573045"/>
    <w:rsid w:val="00580065"/>
    <w:rsid w:val="005803A1"/>
    <w:rsid w:val="00580933"/>
    <w:rsid w:val="005822FD"/>
    <w:rsid w:val="00585842"/>
    <w:rsid w:val="0058676E"/>
    <w:rsid w:val="00587B73"/>
    <w:rsid w:val="00596702"/>
    <w:rsid w:val="005977A9"/>
    <w:rsid w:val="005A46A2"/>
    <w:rsid w:val="005B0AE9"/>
    <w:rsid w:val="005B7231"/>
    <w:rsid w:val="005C0A3E"/>
    <w:rsid w:val="005C5558"/>
    <w:rsid w:val="005C5C72"/>
    <w:rsid w:val="005D0087"/>
    <w:rsid w:val="005D29FC"/>
    <w:rsid w:val="005D5B16"/>
    <w:rsid w:val="005E1E25"/>
    <w:rsid w:val="005E2C25"/>
    <w:rsid w:val="005F01F0"/>
    <w:rsid w:val="005F137F"/>
    <w:rsid w:val="005F4971"/>
    <w:rsid w:val="005F6AD3"/>
    <w:rsid w:val="005F791E"/>
    <w:rsid w:val="005F7D93"/>
    <w:rsid w:val="00601C57"/>
    <w:rsid w:val="00603113"/>
    <w:rsid w:val="00605780"/>
    <w:rsid w:val="00605CD6"/>
    <w:rsid w:val="006078F6"/>
    <w:rsid w:val="00626A2A"/>
    <w:rsid w:val="0063426F"/>
    <w:rsid w:val="00635491"/>
    <w:rsid w:val="00641083"/>
    <w:rsid w:val="006429E1"/>
    <w:rsid w:val="0064406C"/>
    <w:rsid w:val="006454E5"/>
    <w:rsid w:val="00656F1D"/>
    <w:rsid w:val="00663544"/>
    <w:rsid w:val="00663F28"/>
    <w:rsid w:val="00664CDA"/>
    <w:rsid w:val="00666924"/>
    <w:rsid w:val="00667477"/>
    <w:rsid w:val="00671559"/>
    <w:rsid w:val="00673067"/>
    <w:rsid w:val="00680AB2"/>
    <w:rsid w:val="00690E26"/>
    <w:rsid w:val="00693800"/>
    <w:rsid w:val="006954E9"/>
    <w:rsid w:val="006A51D8"/>
    <w:rsid w:val="006B27DD"/>
    <w:rsid w:val="006C29C2"/>
    <w:rsid w:val="006C47B8"/>
    <w:rsid w:val="006D1A51"/>
    <w:rsid w:val="006D219C"/>
    <w:rsid w:val="006D2BA8"/>
    <w:rsid w:val="006D7C7F"/>
    <w:rsid w:val="006E2E1E"/>
    <w:rsid w:val="006E39A3"/>
    <w:rsid w:val="006F2781"/>
    <w:rsid w:val="006F3B24"/>
    <w:rsid w:val="006F3D6D"/>
    <w:rsid w:val="006F4653"/>
    <w:rsid w:val="006F5534"/>
    <w:rsid w:val="006F7C5C"/>
    <w:rsid w:val="007007F6"/>
    <w:rsid w:val="0070386F"/>
    <w:rsid w:val="00703E75"/>
    <w:rsid w:val="00703FD0"/>
    <w:rsid w:val="00704C08"/>
    <w:rsid w:val="007068B8"/>
    <w:rsid w:val="00711180"/>
    <w:rsid w:val="00717609"/>
    <w:rsid w:val="007221C5"/>
    <w:rsid w:val="00724159"/>
    <w:rsid w:val="0072547D"/>
    <w:rsid w:val="00730F8B"/>
    <w:rsid w:val="00733AB0"/>
    <w:rsid w:val="00733D38"/>
    <w:rsid w:val="00742866"/>
    <w:rsid w:val="007515CF"/>
    <w:rsid w:val="007577F2"/>
    <w:rsid w:val="00757B3C"/>
    <w:rsid w:val="00761604"/>
    <w:rsid w:val="0076679D"/>
    <w:rsid w:val="00771B4B"/>
    <w:rsid w:val="00771BB9"/>
    <w:rsid w:val="007805E9"/>
    <w:rsid w:val="00780738"/>
    <w:rsid w:val="00780F07"/>
    <w:rsid w:val="00782DA3"/>
    <w:rsid w:val="00792248"/>
    <w:rsid w:val="00795166"/>
    <w:rsid w:val="00796580"/>
    <w:rsid w:val="007A0205"/>
    <w:rsid w:val="007A0D56"/>
    <w:rsid w:val="007A4561"/>
    <w:rsid w:val="007B0270"/>
    <w:rsid w:val="007B309F"/>
    <w:rsid w:val="007C2F7F"/>
    <w:rsid w:val="007D36A3"/>
    <w:rsid w:val="007D61C9"/>
    <w:rsid w:val="007E4F57"/>
    <w:rsid w:val="007F25A4"/>
    <w:rsid w:val="007F7277"/>
    <w:rsid w:val="00800D94"/>
    <w:rsid w:val="00806F66"/>
    <w:rsid w:val="00807855"/>
    <w:rsid w:val="00817056"/>
    <w:rsid w:val="00821972"/>
    <w:rsid w:val="00827DAE"/>
    <w:rsid w:val="00830E80"/>
    <w:rsid w:val="0083657F"/>
    <w:rsid w:val="0084010C"/>
    <w:rsid w:val="00850392"/>
    <w:rsid w:val="00852F7E"/>
    <w:rsid w:val="008534FA"/>
    <w:rsid w:val="00854C4D"/>
    <w:rsid w:val="00857F17"/>
    <w:rsid w:val="00860155"/>
    <w:rsid w:val="00862EAC"/>
    <w:rsid w:val="008705DF"/>
    <w:rsid w:val="00870DF0"/>
    <w:rsid w:val="00872F13"/>
    <w:rsid w:val="00882F5F"/>
    <w:rsid w:val="008836B9"/>
    <w:rsid w:val="00883ADB"/>
    <w:rsid w:val="00884ED7"/>
    <w:rsid w:val="00895E81"/>
    <w:rsid w:val="008A4346"/>
    <w:rsid w:val="008B3E5A"/>
    <w:rsid w:val="008B59E2"/>
    <w:rsid w:val="008B5B34"/>
    <w:rsid w:val="008B7353"/>
    <w:rsid w:val="008C2323"/>
    <w:rsid w:val="008C31F1"/>
    <w:rsid w:val="008C3C88"/>
    <w:rsid w:val="008C5BCE"/>
    <w:rsid w:val="008C6FEC"/>
    <w:rsid w:val="008D1A64"/>
    <w:rsid w:val="008D23D4"/>
    <w:rsid w:val="008E77CF"/>
    <w:rsid w:val="009000E2"/>
    <w:rsid w:val="00901187"/>
    <w:rsid w:val="00901BF5"/>
    <w:rsid w:val="009070A6"/>
    <w:rsid w:val="0091152F"/>
    <w:rsid w:val="00912C2D"/>
    <w:rsid w:val="009319B9"/>
    <w:rsid w:val="009345FB"/>
    <w:rsid w:val="00934B57"/>
    <w:rsid w:val="009361C3"/>
    <w:rsid w:val="00936EFF"/>
    <w:rsid w:val="00946A83"/>
    <w:rsid w:val="009473FE"/>
    <w:rsid w:val="00954964"/>
    <w:rsid w:val="00961600"/>
    <w:rsid w:val="009629A4"/>
    <w:rsid w:val="00962C52"/>
    <w:rsid w:val="00963155"/>
    <w:rsid w:val="00965572"/>
    <w:rsid w:val="00970980"/>
    <w:rsid w:val="009743A7"/>
    <w:rsid w:val="00975107"/>
    <w:rsid w:val="009826C2"/>
    <w:rsid w:val="009924DB"/>
    <w:rsid w:val="00992C7A"/>
    <w:rsid w:val="00992D4B"/>
    <w:rsid w:val="00993394"/>
    <w:rsid w:val="00994FD6"/>
    <w:rsid w:val="00997F14"/>
    <w:rsid w:val="009A28BD"/>
    <w:rsid w:val="009A7C2A"/>
    <w:rsid w:val="009C040C"/>
    <w:rsid w:val="009C336D"/>
    <w:rsid w:val="009C7F4C"/>
    <w:rsid w:val="009D0386"/>
    <w:rsid w:val="009E2453"/>
    <w:rsid w:val="009E4A37"/>
    <w:rsid w:val="009E5790"/>
    <w:rsid w:val="009E6A9A"/>
    <w:rsid w:val="009E6CD7"/>
    <w:rsid w:val="009E6CDC"/>
    <w:rsid w:val="009E76D5"/>
    <w:rsid w:val="009F6818"/>
    <w:rsid w:val="00A0192F"/>
    <w:rsid w:val="00A07E4D"/>
    <w:rsid w:val="00A10761"/>
    <w:rsid w:val="00A10C1C"/>
    <w:rsid w:val="00A11FAD"/>
    <w:rsid w:val="00A12945"/>
    <w:rsid w:val="00A12E84"/>
    <w:rsid w:val="00A1521C"/>
    <w:rsid w:val="00A4101C"/>
    <w:rsid w:val="00A42DEC"/>
    <w:rsid w:val="00A44A0D"/>
    <w:rsid w:val="00A566C2"/>
    <w:rsid w:val="00A6004E"/>
    <w:rsid w:val="00A61757"/>
    <w:rsid w:val="00A653C1"/>
    <w:rsid w:val="00A71EDE"/>
    <w:rsid w:val="00A72CB5"/>
    <w:rsid w:val="00A752C4"/>
    <w:rsid w:val="00A863FD"/>
    <w:rsid w:val="00A8765B"/>
    <w:rsid w:val="00AA2999"/>
    <w:rsid w:val="00AA50A2"/>
    <w:rsid w:val="00AA5964"/>
    <w:rsid w:val="00AB1A19"/>
    <w:rsid w:val="00AB217F"/>
    <w:rsid w:val="00AB5DC7"/>
    <w:rsid w:val="00AB6878"/>
    <w:rsid w:val="00AB6B51"/>
    <w:rsid w:val="00AC3E98"/>
    <w:rsid w:val="00AC6AD0"/>
    <w:rsid w:val="00AC7BB0"/>
    <w:rsid w:val="00AE38E0"/>
    <w:rsid w:val="00AF200F"/>
    <w:rsid w:val="00AF3545"/>
    <w:rsid w:val="00AF39F6"/>
    <w:rsid w:val="00AF5A87"/>
    <w:rsid w:val="00B00DC3"/>
    <w:rsid w:val="00B132F5"/>
    <w:rsid w:val="00B15ECB"/>
    <w:rsid w:val="00B16D9B"/>
    <w:rsid w:val="00B201CA"/>
    <w:rsid w:val="00B22541"/>
    <w:rsid w:val="00B277DF"/>
    <w:rsid w:val="00B30881"/>
    <w:rsid w:val="00B32DD2"/>
    <w:rsid w:val="00B34F1F"/>
    <w:rsid w:val="00B37F9A"/>
    <w:rsid w:val="00B4000F"/>
    <w:rsid w:val="00B51655"/>
    <w:rsid w:val="00B565DC"/>
    <w:rsid w:val="00B57D1B"/>
    <w:rsid w:val="00B6105D"/>
    <w:rsid w:val="00B70CAC"/>
    <w:rsid w:val="00B71BAB"/>
    <w:rsid w:val="00B72855"/>
    <w:rsid w:val="00B73435"/>
    <w:rsid w:val="00B753A3"/>
    <w:rsid w:val="00B805FE"/>
    <w:rsid w:val="00B814A1"/>
    <w:rsid w:val="00B87E98"/>
    <w:rsid w:val="00B92E3F"/>
    <w:rsid w:val="00B93368"/>
    <w:rsid w:val="00B94D4E"/>
    <w:rsid w:val="00B94E23"/>
    <w:rsid w:val="00BA00BC"/>
    <w:rsid w:val="00BA5B14"/>
    <w:rsid w:val="00BD1018"/>
    <w:rsid w:val="00BD4FDD"/>
    <w:rsid w:val="00BD6452"/>
    <w:rsid w:val="00BD75D1"/>
    <w:rsid w:val="00BE16FB"/>
    <w:rsid w:val="00BE1BEE"/>
    <w:rsid w:val="00BE7CFA"/>
    <w:rsid w:val="00BF1215"/>
    <w:rsid w:val="00BF15B6"/>
    <w:rsid w:val="00BF398E"/>
    <w:rsid w:val="00BF6D0D"/>
    <w:rsid w:val="00C021C1"/>
    <w:rsid w:val="00C04801"/>
    <w:rsid w:val="00C0688C"/>
    <w:rsid w:val="00C07E38"/>
    <w:rsid w:val="00C233FF"/>
    <w:rsid w:val="00C26186"/>
    <w:rsid w:val="00C26191"/>
    <w:rsid w:val="00C2686A"/>
    <w:rsid w:val="00C30A1F"/>
    <w:rsid w:val="00C3132F"/>
    <w:rsid w:val="00C32F2C"/>
    <w:rsid w:val="00C33E0D"/>
    <w:rsid w:val="00C3519E"/>
    <w:rsid w:val="00C35BCE"/>
    <w:rsid w:val="00C36251"/>
    <w:rsid w:val="00C477AB"/>
    <w:rsid w:val="00C50884"/>
    <w:rsid w:val="00C51B2C"/>
    <w:rsid w:val="00C51C79"/>
    <w:rsid w:val="00C525CD"/>
    <w:rsid w:val="00C612CB"/>
    <w:rsid w:val="00C66945"/>
    <w:rsid w:val="00C7179C"/>
    <w:rsid w:val="00C725C9"/>
    <w:rsid w:val="00C81F04"/>
    <w:rsid w:val="00C877B0"/>
    <w:rsid w:val="00C90570"/>
    <w:rsid w:val="00C94687"/>
    <w:rsid w:val="00C95B44"/>
    <w:rsid w:val="00CB2DD6"/>
    <w:rsid w:val="00CB374F"/>
    <w:rsid w:val="00CB4FE8"/>
    <w:rsid w:val="00CC0038"/>
    <w:rsid w:val="00CC0A43"/>
    <w:rsid w:val="00CC4192"/>
    <w:rsid w:val="00CC4D51"/>
    <w:rsid w:val="00CC585D"/>
    <w:rsid w:val="00CD37A7"/>
    <w:rsid w:val="00CD60AD"/>
    <w:rsid w:val="00D030CB"/>
    <w:rsid w:val="00D122CE"/>
    <w:rsid w:val="00D134AE"/>
    <w:rsid w:val="00D14618"/>
    <w:rsid w:val="00D23698"/>
    <w:rsid w:val="00D33677"/>
    <w:rsid w:val="00D33D23"/>
    <w:rsid w:val="00D34206"/>
    <w:rsid w:val="00D34CF3"/>
    <w:rsid w:val="00D37398"/>
    <w:rsid w:val="00D377CF"/>
    <w:rsid w:val="00D37D6C"/>
    <w:rsid w:val="00D47411"/>
    <w:rsid w:val="00D7077E"/>
    <w:rsid w:val="00D7512A"/>
    <w:rsid w:val="00D75B54"/>
    <w:rsid w:val="00D82C62"/>
    <w:rsid w:val="00D87839"/>
    <w:rsid w:val="00DA3293"/>
    <w:rsid w:val="00DA505B"/>
    <w:rsid w:val="00DB49B5"/>
    <w:rsid w:val="00DB5016"/>
    <w:rsid w:val="00DB7E4E"/>
    <w:rsid w:val="00DC5654"/>
    <w:rsid w:val="00DC711D"/>
    <w:rsid w:val="00DD2582"/>
    <w:rsid w:val="00DD42A6"/>
    <w:rsid w:val="00DD69E3"/>
    <w:rsid w:val="00DD7982"/>
    <w:rsid w:val="00DE13CA"/>
    <w:rsid w:val="00E015A3"/>
    <w:rsid w:val="00E03391"/>
    <w:rsid w:val="00E11C38"/>
    <w:rsid w:val="00E1250E"/>
    <w:rsid w:val="00E13438"/>
    <w:rsid w:val="00E153EB"/>
    <w:rsid w:val="00E15DD7"/>
    <w:rsid w:val="00E164FB"/>
    <w:rsid w:val="00E177B4"/>
    <w:rsid w:val="00E2530B"/>
    <w:rsid w:val="00E265A5"/>
    <w:rsid w:val="00E34D30"/>
    <w:rsid w:val="00E462AD"/>
    <w:rsid w:val="00E46DF1"/>
    <w:rsid w:val="00E50C99"/>
    <w:rsid w:val="00E51993"/>
    <w:rsid w:val="00E52960"/>
    <w:rsid w:val="00E5608D"/>
    <w:rsid w:val="00E60809"/>
    <w:rsid w:val="00E60CB3"/>
    <w:rsid w:val="00E63206"/>
    <w:rsid w:val="00E63ACB"/>
    <w:rsid w:val="00E65DB4"/>
    <w:rsid w:val="00E71597"/>
    <w:rsid w:val="00E744A4"/>
    <w:rsid w:val="00E7655D"/>
    <w:rsid w:val="00E76AAC"/>
    <w:rsid w:val="00E77191"/>
    <w:rsid w:val="00E86002"/>
    <w:rsid w:val="00E87634"/>
    <w:rsid w:val="00E955ED"/>
    <w:rsid w:val="00E95748"/>
    <w:rsid w:val="00EA2783"/>
    <w:rsid w:val="00EA3830"/>
    <w:rsid w:val="00EB65CA"/>
    <w:rsid w:val="00EC2623"/>
    <w:rsid w:val="00EC27F3"/>
    <w:rsid w:val="00EC69B3"/>
    <w:rsid w:val="00ED1A83"/>
    <w:rsid w:val="00ED25D1"/>
    <w:rsid w:val="00ED5539"/>
    <w:rsid w:val="00EE3B60"/>
    <w:rsid w:val="00EF14E9"/>
    <w:rsid w:val="00EF1BFB"/>
    <w:rsid w:val="00EF3235"/>
    <w:rsid w:val="00EF6747"/>
    <w:rsid w:val="00EF6827"/>
    <w:rsid w:val="00F02B68"/>
    <w:rsid w:val="00F0492E"/>
    <w:rsid w:val="00F0587F"/>
    <w:rsid w:val="00F05AC5"/>
    <w:rsid w:val="00F066B9"/>
    <w:rsid w:val="00F11C92"/>
    <w:rsid w:val="00F21934"/>
    <w:rsid w:val="00F22E34"/>
    <w:rsid w:val="00F255EA"/>
    <w:rsid w:val="00F3011A"/>
    <w:rsid w:val="00F301E6"/>
    <w:rsid w:val="00F3293C"/>
    <w:rsid w:val="00F341CD"/>
    <w:rsid w:val="00F3513E"/>
    <w:rsid w:val="00F361AD"/>
    <w:rsid w:val="00F460E8"/>
    <w:rsid w:val="00F63AF7"/>
    <w:rsid w:val="00F645DB"/>
    <w:rsid w:val="00F65624"/>
    <w:rsid w:val="00F71F1E"/>
    <w:rsid w:val="00F75D02"/>
    <w:rsid w:val="00F812DB"/>
    <w:rsid w:val="00F83B57"/>
    <w:rsid w:val="00F910E2"/>
    <w:rsid w:val="00FA292B"/>
    <w:rsid w:val="00FA43F0"/>
    <w:rsid w:val="00FA63EF"/>
    <w:rsid w:val="00FA6897"/>
    <w:rsid w:val="00FB2325"/>
    <w:rsid w:val="00FB6648"/>
    <w:rsid w:val="00FC0ABF"/>
    <w:rsid w:val="00FC3F46"/>
    <w:rsid w:val="00FC723F"/>
    <w:rsid w:val="00FD17D6"/>
    <w:rsid w:val="00FD6E66"/>
    <w:rsid w:val="00FF0F65"/>
    <w:rsid w:val="00FF1209"/>
    <w:rsid w:val="00FF19F2"/>
    <w:rsid w:val="00FF3A5F"/>
    <w:rsid w:val="00FF70BD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B66CCA"/>
  <w15:docId w15:val="{1FC0615D-891F-4AFD-8D44-4DB5A0FD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25A4"/>
    <w:pPr>
      <w:suppressAutoHyphens/>
    </w:pPr>
    <w:rPr>
      <w:rFonts w:ascii="Arial" w:hAnsi="Arial"/>
      <w:kern w:val="1"/>
      <w:szCs w:val="24"/>
      <w:lang w:eastAsia="ar-SA"/>
    </w:rPr>
  </w:style>
  <w:style w:type="paragraph" w:styleId="Nadpis10">
    <w:name w:val="heading 1"/>
    <w:basedOn w:val="Normln"/>
    <w:next w:val="Normln"/>
    <w:link w:val="Nadpis1Char"/>
    <w:autoRedefine/>
    <w:uiPriority w:val="9"/>
    <w:qFormat/>
    <w:rsid w:val="00ED5539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240" w:line="276" w:lineRule="auto"/>
      <w:ind w:hanging="501"/>
      <w:outlineLvl w:val="0"/>
    </w:pPr>
    <w:rPr>
      <w:rFonts w:asciiTheme="minorHAnsi" w:hAnsiTheme="minorHAnsi" w:cstheme="minorHAnsi"/>
      <w:b/>
      <w:bCs/>
      <w:cap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EC27F3"/>
    <w:pPr>
      <w:keepNext/>
      <w:numPr>
        <w:ilvl w:val="1"/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jc w:val="both"/>
      <w:outlineLvl w:val="1"/>
    </w:pPr>
    <w:rPr>
      <w:rFonts w:ascii="Calibri" w:hAnsi="Calibri" w:cstheme="minorHAnsi"/>
      <w:b/>
      <w:bCs/>
      <w:iCs/>
      <w:kern w:val="28"/>
      <w:sz w:val="24"/>
      <w:lang w:eastAsia="cs-CZ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BE16FB"/>
    <w:pPr>
      <w:keepNext/>
      <w:numPr>
        <w:ilvl w:val="2"/>
        <w:numId w:val="3"/>
      </w:numPr>
      <w:spacing w:before="240" w:after="240"/>
      <w:outlineLvl w:val="2"/>
    </w:pPr>
    <w:rPr>
      <w:rFonts w:ascii="Calibri" w:hAnsi="Calibri"/>
      <w:bCs/>
      <w:kern w:val="22"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B2347"/>
    <w:pPr>
      <w:keepNext/>
      <w:keepLines/>
      <w:numPr>
        <w:ilvl w:val="3"/>
        <w:numId w:val="3"/>
      </w:numPr>
      <w:suppressAutoHyphens w:val="0"/>
      <w:spacing w:after="120" w:line="360" w:lineRule="auto"/>
      <w:contextualSpacing/>
      <w:outlineLvl w:val="3"/>
    </w:pPr>
    <w:rPr>
      <w:rFonts w:asciiTheme="minorHAnsi" w:hAnsiTheme="minorHAnsi"/>
      <w:bCs/>
      <w:iCs/>
      <w:kern w:val="0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styleId="Odstavecseseznamem">
    <w:name w:val="List Paragraph"/>
    <w:basedOn w:val="Normln"/>
    <w:uiPriority w:val="34"/>
    <w:qFormat/>
    <w:rsid w:val="002355B9"/>
    <w:pPr>
      <w:ind w:left="720"/>
      <w:contextualSpacing/>
    </w:pPr>
  </w:style>
  <w:style w:type="paragraph" w:customStyle="1" w:styleId="Textkomente1">
    <w:name w:val="Text komentáře1"/>
    <w:basedOn w:val="Normln"/>
    <w:rsid w:val="00703E75"/>
    <w:pPr>
      <w:spacing w:line="276" w:lineRule="auto"/>
      <w:jc w:val="both"/>
    </w:pPr>
    <w:rPr>
      <w:rFonts w:asciiTheme="minorHAnsi" w:hAnsiTheme="minorHAnsi" w:cs="Arial"/>
      <w:color w:val="1C4A91"/>
      <w:kern w:val="0"/>
      <w:sz w:val="22"/>
      <w:szCs w:val="20"/>
      <w:lang w:val="x-none"/>
    </w:rPr>
  </w:style>
  <w:style w:type="character" w:styleId="Odkaznakoment">
    <w:name w:val="annotation reference"/>
    <w:basedOn w:val="Standardnpsmoodstavce"/>
    <w:rsid w:val="00703E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3E75"/>
    <w:pPr>
      <w:spacing w:line="276" w:lineRule="auto"/>
      <w:jc w:val="both"/>
    </w:pPr>
    <w:rPr>
      <w:rFonts w:asciiTheme="minorHAnsi" w:hAnsiTheme="minorHAnsi" w:cs="Arial"/>
      <w:kern w:val="0"/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03E75"/>
    <w:rPr>
      <w:rFonts w:asciiTheme="minorHAnsi" w:hAnsiTheme="minorHAnsi" w:cs="Arial"/>
      <w:sz w:val="22"/>
      <w:lang w:eastAsia="ar-SA"/>
    </w:rPr>
  </w:style>
  <w:style w:type="paragraph" w:customStyle="1" w:styleId="NADPIS1">
    <w:name w:val="NADPIS 1"/>
    <w:basedOn w:val="Normln"/>
    <w:link w:val="NADPIS1Char0"/>
    <w:rsid w:val="00042A50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240" w:line="276" w:lineRule="auto"/>
      <w:ind w:left="470" w:hanging="357"/>
      <w:jc w:val="both"/>
    </w:pPr>
    <w:rPr>
      <w:rFonts w:ascii="Calibri" w:hAnsi="Calibri" w:cs="Calibri"/>
      <w:b/>
      <w:caps/>
      <w:kern w:val="0"/>
      <w:sz w:val="22"/>
      <w:szCs w:val="22"/>
    </w:rPr>
  </w:style>
  <w:style w:type="paragraph" w:customStyle="1" w:styleId="Nadpis11">
    <w:name w:val="Nadpis 1.1"/>
    <w:basedOn w:val="Normln"/>
    <w:link w:val="Nadpis11Char"/>
    <w:rsid w:val="00042A50"/>
    <w:pPr>
      <w:numPr>
        <w:numId w:val="2"/>
      </w:numPr>
      <w:spacing w:before="120" w:after="240" w:line="276" w:lineRule="auto"/>
      <w:jc w:val="both"/>
    </w:pPr>
    <w:rPr>
      <w:rFonts w:ascii="Calibri" w:hAnsi="Calibri" w:cs="Calibri"/>
      <w:b/>
      <w:kern w:val="0"/>
      <w:sz w:val="22"/>
      <w:szCs w:val="22"/>
    </w:rPr>
  </w:style>
  <w:style w:type="character" w:customStyle="1" w:styleId="NADPIS1Char0">
    <w:name w:val="NADPIS 1 Char"/>
    <w:basedOn w:val="Standardnpsmoodstavce"/>
    <w:link w:val="NADPIS1"/>
    <w:rsid w:val="00042A50"/>
    <w:rPr>
      <w:rFonts w:ascii="Calibri" w:hAnsi="Calibri" w:cs="Calibri"/>
      <w:b/>
      <w:caps/>
      <w:sz w:val="22"/>
      <w:szCs w:val="22"/>
      <w:shd w:val="clear" w:color="auto" w:fill="D9D9D9" w:themeFill="background1" w:themeFillShade="D9"/>
      <w:lang w:eastAsia="ar-SA"/>
    </w:rPr>
  </w:style>
  <w:style w:type="character" w:customStyle="1" w:styleId="Nadpis1Char">
    <w:name w:val="Nadpis 1 Char"/>
    <w:basedOn w:val="Standardnpsmoodstavce"/>
    <w:link w:val="Nadpis10"/>
    <w:uiPriority w:val="9"/>
    <w:rsid w:val="00ED5539"/>
    <w:rPr>
      <w:rFonts w:asciiTheme="minorHAnsi" w:hAnsiTheme="minorHAnsi" w:cstheme="minorHAnsi"/>
      <w:b/>
      <w:bCs/>
      <w:caps/>
      <w:kern w:val="32"/>
      <w:sz w:val="24"/>
      <w:szCs w:val="32"/>
      <w:shd w:val="clear" w:color="auto" w:fill="D9D9D9" w:themeFill="background1" w:themeFillShade="D9"/>
      <w:lang w:eastAsia="ar-SA"/>
    </w:rPr>
  </w:style>
  <w:style w:type="character" w:customStyle="1" w:styleId="Nadpis11Char">
    <w:name w:val="Nadpis 1.1 Char"/>
    <w:basedOn w:val="Standardnpsmoodstavce"/>
    <w:link w:val="Nadpis11"/>
    <w:rsid w:val="00042A50"/>
    <w:rPr>
      <w:rFonts w:ascii="Calibri" w:hAnsi="Calibri" w:cs="Calibri"/>
      <w:b/>
      <w:sz w:val="22"/>
      <w:szCs w:val="2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EC27F3"/>
    <w:rPr>
      <w:rFonts w:ascii="Calibri" w:hAnsi="Calibri" w:cstheme="minorHAnsi"/>
      <w:b/>
      <w:bCs/>
      <w:iCs/>
      <w:kern w:val="28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BE16FB"/>
    <w:rPr>
      <w:rFonts w:ascii="Calibri" w:hAnsi="Calibri"/>
      <w:bCs/>
      <w:kern w:val="22"/>
      <w:sz w:val="22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4B2347"/>
    <w:rPr>
      <w:rFonts w:asciiTheme="minorHAnsi" w:hAnsiTheme="minorHAnsi"/>
      <w:bCs/>
      <w:iCs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rsid w:val="00852F7E"/>
    <w:pPr>
      <w:spacing w:before="120" w:after="120"/>
    </w:pPr>
    <w:rPr>
      <w:rFonts w:asciiTheme="minorHAnsi" w:hAnsiTheme="minorHAnsi" w:cstheme="minorHAnsi"/>
      <w:b/>
      <w:bCs/>
      <w:caps/>
      <w:szCs w:val="20"/>
    </w:rPr>
  </w:style>
  <w:style w:type="paragraph" w:styleId="Obsah2">
    <w:name w:val="toc 2"/>
    <w:basedOn w:val="Normln"/>
    <w:next w:val="Normln"/>
    <w:autoRedefine/>
    <w:uiPriority w:val="39"/>
    <w:rsid w:val="00193B8F"/>
    <w:pPr>
      <w:ind w:left="200"/>
    </w:pPr>
    <w:rPr>
      <w:rFonts w:asciiTheme="minorHAnsi" w:hAnsiTheme="minorHAnsi" w:cstheme="minorHAnsi"/>
      <w:smallCaps/>
      <w:szCs w:val="20"/>
    </w:rPr>
  </w:style>
  <w:style w:type="paragraph" w:styleId="Obsah3">
    <w:name w:val="toc 3"/>
    <w:basedOn w:val="Normln"/>
    <w:next w:val="Normln"/>
    <w:autoRedefine/>
    <w:uiPriority w:val="39"/>
    <w:rsid w:val="00193B8F"/>
    <w:pPr>
      <w:ind w:left="400"/>
    </w:pPr>
    <w:rPr>
      <w:rFonts w:asciiTheme="minorHAnsi" w:hAnsiTheme="minorHAnsi" w:cstheme="minorHAnsi"/>
      <w:i/>
      <w:iCs/>
      <w:szCs w:val="20"/>
    </w:rPr>
  </w:style>
  <w:style w:type="paragraph" w:styleId="Obsah4">
    <w:name w:val="toc 4"/>
    <w:basedOn w:val="Normln"/>
    <w:next w:val="Normln"/>
    <w:autoRedefine/>
    <w:uiPriority w:val="39"/>
    <w:rsid w:val="00193B8F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rsid w:val="00193B8F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rsid w:val="00193B8F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rsid w:val="00193B8F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rsid w:val="00193B8F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rsid w:val="00193B8F"/>
    <w:pPr>
      <w:ind w:left="1600"/>
    </w:pPr>
    <w:rPr>
      <w:rFonts w:asciiTheme="minorHAnsi" w:hAnsiTheme="minorHAnsi" w:cstheme="minorHAns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93B8F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596702"/>
    <w:pPr>
      <w:suppressAutoHyphens/>
      <w:spacing w:line="276" w:lineRule="auto"/>
      <w:jc w:val="both"/>
    </w:pPr>
    <w:rPr>
      <w:rFonts w:asciiTheme="minorHAnsi" w:hAnsiTheme="minorHAnsi"/>
      <w:kern w:val="1"/>
      <w:sz w:val="22"/>
      <w:szCs w:val="24"/>
    </w:rPr>
  </w:style>
  <w:style w:type="character" w:styleId="Zdraznn">
    <w:name w:val="Emphasis"/>
    <w:basedOn w:val="Standardnpsmoodstavce"/>
    <w:qFormat/>
    <w:rsid w:val="00252EB7"/>
    <w:rPr>
      <w:i/>
      <w:iCs/>
    </w:rPr>
  </w:style>
  <w:style w:type="paragraph" w:styleId="Nadpisobsahu">
    <w:name w:val="TOC Heading"/>
    <w:basedOn w:val="Nadpis10"/>
    <w:next w:val="Normln"/>
    <w:uiPriority w:val="39"/>
    <w:unhideWhenUsed/>
    <w:qFormat/>
    <w:rsid w:val="00137D58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B15ECB"/>
    <w:pPr>
      <w:spacing w:line="240" w:lineRule="auto"/>
      <w:jc w:val="left"/>
    </w:pPr>
    <w:rPr>
      <w:rFonts w:ascii="Arial" w:hAnsi="Arial" w:cs="Times New Roman"/>
      <w:b/>
      <w:bCs/>
      <w:kern w:val="1"/>
      <w:sz w:val="20"/>
    </w:rPr>
  </w:style>
  <w:style w:type="character" w:customStyle="1" w:styleId="PedmtkomenteChar">
    <w:name w:val="Předmět komentáře Char"/>
    <w:basedOn w:val="TextkomenteChar"/>
    <w:link w:val="Pedmtkomente"/>
    <w:rsid w:val="00B15ECB"/>
    <w:rPr>
      <w:rFonts w:ascii="Arial" w:hAnsi="Arial" w:cs="Arial"/>
      <w:b/>
      <w:bCs/>
      <w:kern w:val="1"/>
      <w:sz w:val="22"/>
      <w:lang w:eastAsia="ar-SA"/>
    </w:rPr>
  </w:style>
  <w:style w:type="paragraph" w:styleId="Revize">
    <w:name w:val="Revision"/>
    <w:hidden/>
    <w:uiPriority w:val="99"/>
    <w:semiHidden/>
    <w:rsid w:val="00A11FAD"/>
    <w:rPr>
      <w:rFonts w:ascii="Arial" w:hAnsi="Arial"/>
      <w:kern w:val="1"/>
      <w:szCs w:val="24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118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qFormat/>
    <w:rsid w:val="004E7BDB"/>
    <w:rPr>
      <w:rFonts w:ascii="Calibri" w:eastAsiaTheme="minorHAnsi" w:hAnsi="Calibri" w:cs="Calibri"/>
      <w:kern w:val="0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vytiskova\Desktop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E0E94-C76D-4787-865F-7202659F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39</TotalTime>
  <Pages>4</Pages>
  <Words>1225</Words>
  <Characters>6604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Vytisková Martina</dc:creator>
  <cp:lastModifiedBy>Sklenář Mojmír</cp:lastModifiedBy>
  <cp:revision>10</cp:revision>
  <cp:lastPrinted>2022-04-20T09:49:00Z</cp:lastPrinted>
  <dcterms:created xsi:type="dcterms:W3CDTF">2022-04-20T10:03:00Z</dcterms:created>
  <dcterms:modified xsi:type="dcterms:W3CDTF">2022-05-04T06:13:00Z</dcterms:modified>
</cp:coreProperties>
</file>