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71E4" w14:textId="77777777" w:rsidR="00C83079" w:rsidRDefault="00C83079" w:rsidP="00377D14">
      <w:pPr>
        <w:spacing w:before="240"/>
        <w:jc w:val="center"/>
        <w:rPr>
          <w:b/>
          <w:spacing w:val="20"/>
        </w:rPr>
      </w:pPr>
      <w:r>
        <w:rPr>
          <w:b/>
          <w:spacing w:val="20"/>
        </w:rPr>
        <w:t>Smlouva o dílo</w:t>
      </w:r>
    </w:p>
    <w:p w14:paraId="3F9A18B6" w14:textId="77777777" w:rsidR="00C83079" w:rsidRDefault="00C83079">
      <w:pPr>
        <w:jc w:val="center"/>
        <w:rPr>
          <w:b/>
          <w:spacing w:val="20"/>
        </w:rPr>
      </w:pPr>
      <w:r>
        <w:rPr>
          <w:b/>
          <w:spacing w:val="20"/>
        </w:rPr>
        <w:t>uzavřená dle ustanovení § 2586 a násl.</w:t>
      </w:r>
    </w:p>
    <w:p w14:paraId="15B2D2A4" w14:textId="77777777" w:rsidR="00C83079" w:rsidRDefault="00C83079">
      <w:pPr>
        <w:jc w:val="center"/>
        <w:rPr>
          <w:b/>
        </w:rPr>
      </w:pPr>
      <w:r>
        <w:rPr>
          <w:b/>
          <w:spacing w:val="20"/>
        </w:rPr>
        <w:t>zákona č. 89/2012 Sb., občanský zákoník, v platném znění</w:t>
      </w:r>
    </w:p>
    <w:p w14:paraId="08478CDD" w14:textId="77777777" w:rsidR="00C83079" w:rsidRDefault="00C83079" w:rsidP="00377D14">
      <w:pPr>
        <w:spacing w:before="240"/>
        <w:jc w:val="center"/>
        <w:rPr>
          <w:b/>
        </w:rPr>
      </w:pPr>
      <w:r>
        <w:rPr>
          <w:b/>
        </w:rPr>
        <w:t>S m l u v n í   s t r a n y</w:t>
      </w:r>
    </w:p>
    <w:p w14:paraId="3BF39F00" w14:textId="77777777" w:rsidR="00C83079" w:rsidRDefault="00C83079" w:rsidP="00377D14">
      <w:pPr>
        <w:pStyle w:val="Nadpis4"/>
        <w:spacing w:before="240"/>
      </w:pPr>
      <w:r>
        <w:rPr>
          <w:sz w:val="24"/>
          <w:szCs w:val="24"/>
          <w:u w:val="single"/>
        </w:rPr>
        <w:t>Objednatel:</w:t>
      </w:r>
    </w:p>
    <w:p w14:paraId="0C279CFE" w14:textId="77777777" w:rsidR="00C83079" w:rsidRDefault="00C83079" w:rsidP="00377D14">
      <w:pPr>
        <w:tabs>
          <w:tab w:val="left" w:pos="4253"/>
        </w:tabs>
        <w:spacing w:before="240"/>
        <w:ind w:left="567"/>
      </w:pPr>
      <w:r>
        <w:rPr>
          <w:b/>
        </w:rPr>
        <w:t>Název:</w:t>
      </w:r>
      <w:r>
        <w:rPr>
          <w:b/>
        </w:rPr>
        <w:tab/>
        <w:t xml:space="preserve">Krajská zdravotní, a.s. </w:t>
      </w:r>
    </w:p>
    <w:p w14:paraId="66BE7584" w14:textId="77777777" w:rsidR="00C83079" w:rsidRDefault="00C83079" w:rsidP="00377D14">
      <w:pPr>
        <w:tabs>
          <w:tab w:val="left" w:pos="4253"/>
        </w:tabs>
        <w:ind w:left="540"/>
      </w:pPr>
      <w:r>
        <w:t xml:space="preserve">Sídlo:                                         </w:t>
      </w:r>
      <w:r>
        <w:tab/>
        <w:t>Sociální péče 3316/12A, 401 13 Ústí nad Labem</w:t>
      </w:r>
    </w:p>
    <w:p w14:paraId="33AF4077" w14:textId="77777777" w:rsidR="00C83079" w:rsidRDefault="00C83079" w:rsidP="00377D14">
      <w:pPr>
        <w:tabs>
          <w:tab w:val="left" w:pos="4253"/>
        </w:tabs>
        <w:ind w:left="540"/>
      </w:pPr>
      <w:r>
        <w:t>Zastoupená:</w:t>
      </w:r>
      <w:r>
        <w:tab/>
        <w:t>Ing. Petrem Fialou – generálním ředitelem společnosti</w:t>
      </w:r>
    </w:p>
    <w:p w14:paraId="6548E434" w14:textId="77777777" w:rsidR="00C83079" w:rsidRDefault="00C83079" w:rsidP="00377D14">
      <w:pPr>
        <w:tabs>
          <w:tab w:val="left" w:pos="4253"/>
        </w:tabs>
        <w:ind w:left="540"/>
      </w:pPr>
      <w:r>
        <w:t xml:space="preserve">IČ: </w:t>
      </w:r>
      <w:r>
        <w:tab/>
        <w:t>25488627</w:t>
      </w:r>
    </w:p>
    <w:p w14:paraId="386789F7" w14:textId="77777777" w:rsidR="00C83079" w:rsidRDefault="00C83079" w:rsidP="00377D14">
      <w:pPr>
        <w:tabs>
          <w:tab w:val="left" w:pos="4253"/>
        </w:tabs>
        <w:ind w:left="540"/>
      </w:pPr>
      <w:r>
        <w:t>DIČ:</w:t>
      </w:r>
      <w:r>
        <w:tab/>
        <w:t>CZ25488627</w:t>
      </w:r>
    </w:p>
    <w:p w14:paraId="772491DC" w14:textId="77777777" w:rsidR="00C83079" w:rsidRDefault="00C83079" w:rsidP="00377D14">
      <w:pPr>
        <w:tabs>
          <w:tab w:val="left" w:pos="4253"/>
        </w:tabs>
        <w:ind w:left="540"/>
      </w:pPr>
      <w:r>
        <w:t xml:space="preserve">Bankovní spojení: </w:t>
      </w:r>
      <w:r>
        <w:tab/>
        <w:t>ČSOB a.s.</w:t>
      </w:r>
    </w:p>
    <w:p w14:paraId="50FC898D" w14:textId="77777777" w:rsidR="00C83079" w:rsidRDefault="00C83079" w:rsidP="00377D14">
      <w:pPr>
        <w:tabs>
          <w:tab w:val="left" w:pos="4253"/>
        </w:tabs>
        <w:ind w:left="540"/>
      </w:pPr>
      <w:r>
        <w:t>č. účtu:</w:t>
      </w:r>
      <w:r>
        <w:tab/>
        <w:t>216686400/0300</w:t>
      </w:r>
    </w:p>
    <w:p w14:paraId="0335BDF8" w14:textId="77777777" w:rsidR="00C83079" w:rsidRDefault="00C83079" w:rsidP="00377D14">
      <w:pPr>
        <w:tabs>
          <w:tab w:val="left" w:pos="4253"/>
        </w:tabs>
        <w:ind w:left="540"/>
      </w:pPr>
      <w:r>
        <w:t>telefon, fax:</w:t>
      </w:r>
      <w:r>
        <w:tab/>
        <w:t>477114105/477114900</w:t>
      </w:r>
    </w:p>
    <w:p w14:paraId="3FC57B1B" w14:textId="77777777" w:rsidR="00C83079" w:rsidRDefault="00C83079" w:rsidP="00377D14">
      <w:pPr>
        <w:tabs>
          <w:tab w:val="left" w:pos="4253"/>
        </w:tabs>
        <w:ind w:left="540"/>
      </w:pPr>
      <w:r>
        <w:t>E-mail</w:t>
      </w:r>
      <w:r w:rsidR="00377D14">
        <w:t xml:space="preserve">:                                       </w:t>
      </w:r>
      <w:r>
        <w:tab/>
      </w:r>
      <w:hyperlink r:id="rId8" w:history="1">
        <w:r w:rsidR="00377D14" w:rsidRPr="00377D14">
          <w:rPr>
            <w:rStyle w:val="Hypertextovodkaz"/>
          </w:rPr>
          <w:t>sekretariat@kzcr.eu</w:t>
        </w:r>
      </w:hyperlink>
    </w:p>
    <w:p w14:paraId="16109481" w14:textId="77777777" w:rsidR="00C83079" w:rsidRDefault="00C83079" w:rsidP="00377D14">
      <w:pPr>
        <w:tabs>
          <w:tab w:val="left" w:pos="4253"/>
        </w:tabs>
        <w:ind w:left="540"/>
      </w:pPr>
      <w:r>
        <w:t>Zástupce ve věcech technických:</w:t>
      </w:r>
      <w:r>
        <w:tab/>
      </w:r>
      <w:r w:rsidR="005E7D82">
        <w:t xml:space="preserve">p. </w:t>
      </w:r>
      <w:r>
        <w:t>Jan Vágner</w:t>
      </w:r>
    </w:p>
    <w:p w14:paraId="151DCD3E" w14:textId="77777777" w:rsidR="00C83079" w:rsidRDefault="005E7D82" w:rsidP="00377D14">
      <w:pPr>
        <w:ind w:left="4253"/>
      </w:pPr>
      <w:r>
        <w:t xml:space="preserve">vedoucí </w:t>
      </w:r>
      <w:r w:rsidR="00C83079">
        <w:t>Odbor</w:t>
      </w:r>
      <w:r>
        <w:t>u</w:t>
      </w:r>
      <w:r w:rsidR="00C83079">
        <w:t xml:space="preserve"> investic a obnovy majetku</w:t>
      </w:r>
      <w:r>
        <w:t xml:space="preserve"> KZ, a.s.</w:t>
      </w:r>
    </w:p>
    <w:p w14:paraId="335775BA" w14:textId="77777777" w:rsidR="00C83079" w:rsidRDefault="00C83079" w:rsidP="00377D14">
      <w:pPr>
        <w:ind w:left="4253" w:hanging="5"/>
      </w:pPr>
      <w:r>
        <w:t>tel. 477 114 131, 733 782 924, jan.vagner@kzcr.eu</w:t>
      </w:r>
    </w:p>
    <w:p w14:paraId="3D4C2EDF" w14:textId="77777777" w:rsidR="00377D14" w:rsidRDefault="00C83079" w:rsidP="00377D14">
      <w:pPr>
        <w:spacing w:before="240"/>
        <w:ind w:left="4253" w:hanging="5"/>
      </w:pPr>
      <w:r>
        <w:t>Ing. Tomáš Hála</w:t>
      </w:r>
    </w:p>
    <w:p w14:paraId="2EAEF3BC" w14:textId="77777777" w:rsidR="00C83079" w:rsidRDefault="005E7D82" w:rsidP="00377D14">
      <w:pPr>
        <w:ind w:left="3540" w:firstLine="708"/>
      </w:pPr>
      <w:r>
        <w:t xml:space="preserve">vedoucí </w:t>
      </w:r>
      <w:r w:rsidR="005B257D">
        <w:t xml:space="preserve">Oddělení </w:t>
      </w:r>
      <w:r w:rsidR="00C83079">
        <w:t>přípravy investic</w:t>
      </w:r>
      <w:r>
        <w:t xml:space="preserve"> KZ, a.s.</w:t>
      </w:r>
      <w:r w:rsidR="00C83079">
        <w:t xml:space="preserve"> </w:t>
      </w:r>
    </w:p>
    <w:p w14:paraId="08C93B28" w14:textId="77777777" w:rsidR="00C83079" w:rsidRDefault="00C83079" w:rsidP="00377D14">
      <w:pPr>
        <w:ind w:left="4253" w:hanging="5"/>
      </w:pPr>
      <w:r>
        <w:t>tel. 477 114 133, 733 591 668, tomas.hala@kzcr.eu</w:t>
      </w:r>
    </w:p>
    <w:p w14:paraId="2AEF286D" w14:textId="77777777" w:rsidR="00C83079" w:rsidRDefault="00C83079" w:rsidP="00377D14">
      <w:pPr>
        <w:tabs>
          <w:tab w:val="left" w:pos="4253"/>
        </w:tabs>
        <w:ind w:left="540"/>
      </w:pPr>
      <w:r>
        <w:t xml:space="preserve">Obchodní rejstřík: </w:t>
      </w:r>
      <w:r>
        <w:tab/>
        <w:t xml:space="preserve">Krajský soud v Ústí nad Labem, oddíl B, vložka 1550            </w:t>
      </w:r>
    </w:p>
    <w:p w14:paraId="33EEAE99" w14:textId="77777777" w:rsidR="00C83079" w:rsidRDefault="00C83079" w:rsidP="00377D14">
      <w:pPr>
        <w:spacing w:before="240"/>
        <w:ind w:left="540"/>
        <w:rPr>
          <w:b/>
          <w:bCs/>
        </w:rPr>
      </w:pPr>
      <w:r>
        <w:t xml:space="preserve">(dále jen </w:t>
      </w:r>
      <w:r>
        <w:rPr>
          <w:b/>
        </w:rPr>
        <w:t>Objednatel</w:t>
      </w:r>
      <w:r>
        <w:t>)</w:t>
      </w:r>
    </w:p>
    <w:p w14:paraId="66ACE49E" w14:textId="77777777" w:rsidR="00C83079" w:rsidRDefault="00C83079" w:rsidP="00377D14">
      <w:pPr>
        <w:spacing w:before="240" w:after="240"/>
        <w:ind w:left="540"/>
        <w:jc w:val="center"/>
        <w:rPr>
          <w:b/>
          <w:iCs/>
          <w:u w:val="single"/>
        </w:rPr>
      </w:pPr>
      <w:r>
        <w:rPr>
          <w:b/>
          <w:bCs/>
        </w:rPr>
        <w:t>a</w:t>
      </w:r>
    </w:p>
    <w:p w14:paraId="11CB74B7" w14:textId="77777777" w:rsidR="00C83079" w:rsidRDefault="00C83079">
      <w:pPr>
        <w:rPr>
          <w:b/>
        </w:rPr>
      </w:pPr>
      <w:r>
        <w:rPr>
          <w:b/>
          <w:iCs/>
          <w:u w:val="single"/>
        </w:rPr>
        <w:t>Zhotovitel:</w:t>
      </w:r>
    </w:p>
    <w:p w14:paraId="454958DC" w14:textId="77777777" w:rsidR="00C83079" w:rsidRDefault="00C83079" w:rsidP="00377D14">
      <w:pPr>
        <w:tabs>
          <w:tab w:val="left" w:pos="4253"/>
        </w:tabs>
        <w:spacing w:before="240"/>
        <w:ind w:left="567"/>
      </w:pPr>
      <w:r>
        <w:rPr>
          <w:b/>
        </w:rPr>
        <w:t xml:space="preserve">Název: </w:t>
      </w:r>
      <w:r>
        <w:rPr>
          <w:b/>
        </w:rPr>
        <w:tab/>
        <w:t>???</w:t>
      </w:r>
    </w:p>
    <w:p w14:paraId="29E2DB98" w14:textId="77777777" w:rsidR="00C83079" w:rsidRDefault="00C83079" w:rsidP="00377D14">
      <w:pPr>
        <w:tabs>
          <w:tab w:val="left" w:pos="4253"/>
        </w:tabs>
        <w:ind w:left="540"/>
      </w:pPr>
      <w:r>
        <w:t>Sídlo:  </w:t>
      </w:r>
      <w:r>
        <w:tab/>
        <w:t>???</w:t>
      </w:r>
    </w:p>
    <w:p w14:paraId="7F0F30BB" w14:textId="77777777" w:rsidR="00C83079" w:rsidRDefault="00C83079" w:rsidP="00377D14">
      <w:pPr>
        <w:tabs>
          <w:tab w:val="left" w:pos="4253"/>
        </w:tabs>
        <w:ind w:left="540"/>
      </w:pPr>
      <w:r>
        <w:t xml:space="preserve">Zastoupený: </w:t>
      </w:r>
      <w:r>
        <w:tab/>
        <w:t>???</w:t>
      </w:r>
    </w:p>
    <w:p w14:paraId="04CD5FF6" w14:textId="77777777" w:rsidR="00C83079" w:rsidRDefault="00C83079" w:rsidP="00377D14">
      <w:pPr>
        <w:tabs>
          <w:tab w:val="left" w:pos="4253"/>
        </w:tabs>
        <w:ind w:left="540"/>
      </w:pPr>
      <w:r>
        <w:t>IČ:</w:t>
      </w:r>
      <w:r>
        <w:tab/>
        <w:t>???</w:t>
      </w:r>
    </w:p>
    <w:p w14:paraId="55E714BE" w14:textId="77777777" w:rsidR="00C83079" w:rsidRDefault="00C83079" w:rsidP="00377D14">
      <w:pPr>
        <w:tabs>
          <w:tab w:val="left" w:pos="4253"/>
        </w:tabs>
        <w:ind w:left="540"/>
      </w:pPr>
      <w:r>
        <w:t xml:space="preserve">DIČ: </w:t>
      </w:r>
      <w:r>
        <w:tab/>
        <w:t>???</w:t>
      </w:r>
    </w:p>
    <w:p w14:paraId="1D139597" w14:textId="77777777" w:rsidR="00C83079" w:rsidRDefault="00C83079" w:rsidP="00377D14">
      <w:pPr>
        <w:tabs>
          <w:tab w:val="left" w:pos="4253"/>
        </w:tabs>
        <w:ind w:left="540"/>
      </w:pPr>
      <w:r>
        <w:t xml:space="preserve">Bankovní spojení: </w:t>
      </w:r>
      <w:r>
        <w:tab/>
        <w:t>???</w:t>
      </w:r>
    </w:p>
    <w:p w14:paraId="135E9029" w14:textId="77777777" w:rsidR="00C83079" w:rsidRDefault="00C83079" w:rsidP="00377D14">
      <w:pPr>
        <w:tabs>
          <w:tab w:val="left" w:pos="4253"/>
        </w:tabs>
        <w:ind w:left="540"/>
      </w:pPr>
      <w:r>
        <w:t xml:space="preserve">č. účtu: </w:t>
      </w:r>
      <w:r>
        <w:tab/>
        <w:t>???</w:t>
      </w:r>
    </w:p>
    <w:p w14:paraId="2DCD2141" w14:textId="77777777" w:rsidR="00C83079" w:rsidRDefault="00C83079" w:rsidP="00377D14">
      <w:pPr>
        <w:tabs>
          <w:tab w:val="left" w:pos="4253"/>
        </w:tabs>
        <w:ind w:left="540"/>
      </w:pPr>
      <w:r>
        <w:t xml:space="preserve">Telefon, fax: </w:t>
      </w:r>
      <w:r>
        <w:tab/>
        <w:t>???</w:t>
      </w:r>
    </w:p>
    <w:p w14:paraId="31818279" w14:textId="77777777" w:rsidR="00C83079" w:rsidRDefault="00C83079" w:rsidP="00377D14">
      <w:pPr>
        <w:tabs>
          <w:tab w:val="left" w:pos="4253"/>
        </w:tabs>
        <w:ind w:left="540"/>
      </w:pPr>
      <w:r>
        <w:t xml:space="preserve">E-mail: </w:t>
      </w:r>
      <w:r>
        <w:tab/>
        <w:t>???</w:t>
      </w:r>
    </w:p>
    <w:p w14:paraId="507716DA" w14:textId="77777777" w:rsidR="00C83079" w:rsidRDefault="00C83079" w:rsidP="00377D14">
      <w:pPr>
        <w:tabs>
          <w:tab w:val="left" w:pos="4253"/>
        </w:tabs>
        <w:ind w:left="540"/>
      </w:pPr>
      <w:r>
        <w:t xml:space="preserve">Zástupce ve věcech technických: </w:t>
      </w:r>
      <w:r>
        <w:tab/>
        <w:t>???</w:t>
      </w:r>
    </w:p>
    <w:p w14:paraId="03B47A32" w14:textId="77777777" w:rsidR="00C83079" w:rsidRDefault="00C83079" w:rsidP="00377D14">
      <w:pPr>
        <w:tabs>
          <w:tab w:val="left" w:pos="4253"/>
        </w:tabs>
        <w:ind w:left="540"/>
      </w:pPr>
      <w:r>
        <w:t>Obchodní rejstřík:</w:t>
      </w:r>
      <w:r>
        <w:tab/>
        <w:t>???</w:t>
      </w:r>
    </w:p>
    <w:p w14:paraId="3DC09134" w14:textId="77777777" w:rsidR="00C83079" w:rsidRDefault="00C83079" w:rsidP="00377D14">
      <w:pPr>
        <w:spacing w:before="240"/>
        <w:ind w:firstLine="567"/>
      </w:pPr>
      <w:r>
        <w:t xml:space="preserve">(dále jen </w:t>
      </w:r>
      <w:r>
        <w:rPr>
          <w:b/>
        </w:rPr>
        <w:t>Zhotovitel</w:t>
      </w:r>
      <w:r>
        <w:t>)</w:t>
      </w:r>
    </w:p>
    <w:p w14:paraId="1F8F44D8" w14:textId="77777777" w:rsidR="00377D14" w:rsidRDefault="00C83079" w:rsidP="00377D14">
      <w:pPr>
        <w:spacing w:before="480"/>
        <w:ind w:firstLine="567"/>
        <w:jc w:val="center"/>
        <w:rPr>
          <w:b/>
        </w:rPr>
      </w:pPr>
      <w:r>
        <w:rPr>
          <w:b/>
        </w:rPr>
        <w:t>Uzavírají níže uvedeného dne, měsíce a roku tuto smlouvu</w:t>
      </w:r>
    </w:p>
    <w:p w14:paraId="5650DAD9" w14:textId="77777777" w:rsidR="00C83079" w:rsidRDefault="00377D14" w:rsidP="00377D14">
      <w:pPr>
        <w:widowControl w:val="0"/>
        <w:autoSpaceDE w:val="0"/>
        <w:spacing w:before="360"/>
        <w:jc w:val="center"/>
        <w:rPr>
          <w:b/>
          <w:color w:val="000000"/>
        </w:rPr>
      </w:pPr>
      <w:r>
        <w:rPr>
          <w:b/>
        </w:rPr>
        <w:br w:type="page"/>
      </w:r>
      <w:r w:rsidR="00C83079">
        <w:rPr>
          <w:b/>
          <w:color w:val="000000"/>
        </w:rPr>
        <w:lastRenderedPageBreak/>
        <w:t>I.</w:t>
      </w:r>
    </w:p>
    <w:p w14:paraId="76E8A280" w14:textId="77777777" w:rsidR="00C83079" w:rsidRDefault="00C83079">
      <w:pPr>
        <w:widowControl w:val="0"/>
        <w:autoSpaceDE w:val="0"/>
        <w:jc w:val="center"/>
        <w:rPr>
          <w:color w:val="000000"/>
        </w:rPr>
      </w:pPr>
      <w:r>
        <w:rPr>
          <w:b/>
          <w:color w:val="000000"/>
        </w:rPr>
        <w:t>Předmět smlouvy a díla</w:t>
      </w:r>
    </w:p>
    <w:p w14:paraId="55AF0960" w14:textId="41FE8866" w:rsidR="00C83079" w:rsidRPr="00A119B0" w:rsidRDefault="00C83079" w:rsidP="003D69CF">
      <w:pPr>
        <w:widowControl w:val="0"/>
        <w:numPr>
          <w:ilvl w:val="0"/>
          <w:numId w:val="10"/>
        </w:numPr>
        <w:autoSpaceDE w:val="0"/>
        <w:spacing w:before="240" w:line="276" w:lineRule="auto"/>
        <w:jc w:val="both"/>
        <w:rPr>
          <w:iCs/>
        </w:rPr>
      </w:pPr>
      <w:r>
        <w:t xml:space="preserve">Na základě této smlouvy se Zhotovitel zavazuje provést </w:t>
      </w:r>
      <w:r w:rsidR="00EF50FD">
        <w:t xml:space="preserve">řádně </w:t>
      </w:r>
      <w:r w:rsidR="00902484">
        <w:t>s odbor</w:t>
      </w:r>
      <w:r w:rsidR="00E726FD">
        <w:t>n</w:t>
      </w:r>
      <w:r w:rsidR="00902484">
        <w:t xml:space="preserve">ou péčí </w:t>
      </w:r>
      <w:r>
        <w:t xml:space="preserve">na svůj náklad a nebezpečí </w:t>
      </w:r>
      <w:r w:rsidR="00693467">
        <w:t xml:space="preserve">ve sjednané době, v souladu s touto smlouvou a v souladu se souvisejícími právními a technickými předpisy </w:t>
      </w:r>
      <w:r>
        <w:t xml:space="preserve">pro Objednatele dílo - vypracování Projektové dokumentace (dále jen PD) vč. </w:t>
      </w:r>
      <w:r w:rsidR="005933D5">
        <w:t xml:space="preserve">obstarávatelské </w:t>
      </w:r>
      <w:r>
        <w:t xml:space="preserve">činnosti v rozsahu dokumentace </w:t>
      </w:r>
      <w:r w:rsidR="00C77C3A">
        <w:t>pro společné řízení</w:t>
      </w:r>
      <w:r w:rsidR="00D107D5">
        <w:t xml:space="preserve"> a dokumentace pro provádění stavby </w:t>
      </w:r>
      <w:r w:rsidR="00C77C3A">
        <w:t xml:space="preserve"> </w:t>
      </w:r>
      <w:r>
        <w:t>na akci</w:t>
      </w:r>
      <w:r w:rsidRPr="00A119B0">
        <w:rPr>
          <w:b/>
        </w:rPr>
        <w:t xml:space="preserve"> „</w:t>
      </w:r>
      <w:r w:rsidR="00C77C3A" w:rsidRPr="00A119B0">
        <w:rPr>
          <w:b/>
        </w:rPr>
        <w:t>Zřízení centrálního skladu prádla</w:t>
      </w:r>
      <w:r w:rsidR="001D6093" w:rsidRPr="00A119B0">
        <w:rPr>
          <w:b/>
        </w:rPr>
        <w:t xml:space="preserve">, Krajská zdravotní, a.s. – Nemocnice </w:t>
      </w:r>
      <w:r w:rsidR="00C77C3A" w:rsidRPr="008E2E56">
        <w:rPr>
          <w:b/>
        </w:rPr>
        <w:t>Děčín</w:t>
      </w:r>
      <w:r w:rsidR="001D6093" w:rsidRPr="008E2E56">
        <w:rPr>
          <w:b/>
        </w:rPr>
        <w:t>, o.z.</w:t>
      </w:r>
      <w:r w:rsidRPr="008E2E56">
        <w:rPr>
          <w:b/>
          <w:color w:val="000000"/>
        </w:rPr>
        <w:t xml:space="preserve">“ </w:t>
      </w:r>
      <w:r w:rsidR="004F0AA2" w:rsidRPr="008E2E56">
        <w:rPr>
          <w:color w:val="000000"/>
        </w:rPr>
        <w:t xml:space="preserve">a provést další činnosti </w:t>
      </w:r>
      <w:r w:rsidR="009B4D54" w:rsidRPr="008E2E56">
        <w:rPr>
          <w:color w:val="000000"/>
        </w:rPr>
        <w:t>dle této smlouvy.</w:t>
      </w:r>
      <w:r w:rsidRPr="008E2E56">
        <w:rPr>
          <w:color w:val="000000"/>
        </w:rPr>
        <w:t xml:space="preserve"> </w:t>
      </w:r>
      <w:r w:rsidR="00DC7793">
        <w:t>Zhotovitel prohlašuje, že se seznámil se všemi dokumenty předanými Objednatelem</w:t>
      </w:r>
      <w:r w:rsidR="00C77C3A">
        <w:t>.</w:t>
      </w:r>
      <w:r w:rsidR="008E2E56">
        <w:rPr>
          <w:color w:val="000000"/>
        </w:rPr>
        <w:t xml:space="preserve"> </w:t>
      </w:r>
      <w:r w:rsidRPr="00A119B0">
        <w:rPr>
          <w:color w:val="000000"/>
        </w:rPr>
        <w:t>Objednatel</w:t>
      </w:r>
      <w:r w:rsidRPr="00A119B0">
        <w:rPr>
          <w:iCs/>
        </w:rPr>
        <w:t xml:space="preserve"> se zavazuje dílo převzít a zaplatit Zhotoviteli dohodnutou cenu</w:t>
      </w:r>
      <w:r w:rsidR="009B4D54" w:rsidRPr="00A119B0">
        <w:rPr>
          <w:iCs/>
        </w:rPr>
        <w:t xml:space="preserve"> dle této smlouvy</w:t>
      </w:r>
      <w:r>
        <w:t>.</w:t>
      </w:r>
      <w:r w:rsidR="00737BB4">
        <w:t xml:space="preserve"> Tato smlouva je podepsána na základě výběru nejvhodnější nabídky v zadávacím řízení </w:t>
      </w:r>
      <w:r w:rsidR="00741978">
        <w:t>„</w:t>
      </w:r>
      <w:r w:rsidR="00C77C3A">
        <w:t>Zřízení centrálního skladu prádla</w:t>
      </w:r>
      <w:r w:rsidR="001D6093" w:rsidRPr="00705E49">
        <w:t xml:space="preserve">, Krajská zdravotní, a.s. – Nemocnice </w:t>
      </w:r>
      <w:r w:rsidR="00C77C3A">
        <w:t>Děčín</w:t>
      </w:r>
      <w:r w:rsidR="001D6093" w:rsidRPr="00705E49">
        <w:t>,</w:t>
      </w:r>
      <w:r w:rsidR="001D6093" w:rsidRPr="001D6093">
        <w:t xml:space="preserve"> o.z.</w:t>
      </w:r>
      <w:r w:rsidR="00E4079D">
        <w:t xml:space="preserve"> – projektové práce</w:t>
      </w:r>
      <w:r w:rsidR="00741978">
        <w:t>“</w:t>
      </w:r>
      <w:r w:rsidR="00737BB4">
        <w:t>.</w:t>
      </w:r>
    </w:p>
    <w:p w14:paraId="370791E6" w14:textId="77777777" w:rsidR="00C83079" w:rsidRDefault="00C83079">
      <w:pPr>
        <w:numPr>
          <w:ilvl w:val="0"/>
          <w:numId w:val="10"/>
        </w:numPr>
        <w:spacing w:line="276" w:lineRule="auto"/>
        <w:jc w:val="both"/>
      </w:pPr>
      <w:r>
        <w:rPr>
          <w:iCs/>
        </w:rPr>
        <w:t>Zhotovitel se zavazuje provést dílo v následujícím rozsahu:</w:t>
      </w:r>
    </w:p>
    <w:p w14:paraId="3874FF38" w14:textId="77777777" w:rsidR="001309AB" w:rsidRPr="00843119" w:rsidRDefault="001309AB" w:rsidP="00377D14">
      <w:pPr>
        <w:pStyle w:val="Odstavecseseznamem"/>
        <w:numPr>
          <w:ilvl w:val="0"/>
          <w:numId w:val="13"/>
        </w:numPr>
        <w:tabs>
          <w:tab w:val="clear" w:pos="720"/>
        </w:tabs>
        <w:spacing w:before="240"/>
        <w:ind w:left="993"/>
        <w:jc w:val="both"/>
        <w:rPr>
          <w:rFonts w:ascii="Times New Roman" w:hAnsi="Times New Roman" w:cs="Times New Roman"/>
          <w:b/>
          <w:iCs/>
          <w:sz w:val="24"/>
          <w:szCs w:val="24"/>
        </w:rPr>
      </w:pPr>
      <w:r w:rsidRPr="00843119">
        <w:rPr>
          <w:rFonts w:ascii="Times New Roman" w:hAnsi="Times New Roman" w:cs="Times New Roman"/>
          <w:b/>
          <w:sz w:val="24"/>
          <w:szCs w:val="24"/>
        </w:rPr>
        <w:t>Zajištění vstupních podkladů,</w:t>
      </w:r>
      <w:r>
        <w:rPr>
          <w:rFonts w:ascii="Times New Roman" w:hAnsi="Times New Roman" w:cs="Times New Roman"/>
          <w:b/>
          <w:sz w:val="24"/>
          <w:szCs w:val="24"/>
        </w:rPr>
        <w:t xml:space="preserve"> průzkumů a měření</w:t>
      </w:r>
      <w:r w:rsidR="00705E49">
        <w:rPr>
          <w:rFonts w:ascii="Times New Roman" w:hAnsi="Times New Roman" w:cs="Times New Roman"/>
          <w:b/>
          <w:sz w:val="24"/>
          <w:szCs w:val="24"/>
        </w:rPr>
        <w:t xml:space="preserve"> </w:t>
      </w:r>
    </w:p>
    <w:p w14:paraId="7B6FD8F0" w14:textId="77777777" w:rsidR="00470C5D" w:rsidRDefault="00C77C3A" w:rsidP="00470C5D">
      <w:pPr>
        <w:pStyle w:val="Odstavecseseznamem"/>
        <w:jc w:val="both"/>
        <w:rPr>
          <w:rFonts w:ascii="Times New Roman" w:hAnsi="Times New Roman" w:cs="Times New Roman"/>
          <w:sz w:val="24"/>
          <w:szCs w:val="24"/>
        </w:rPr>
      </w:pPr>
      <w:r>
        <w:rPr>
          <w:rFonts w:ascii="Times New Roman" w:hAnsi="Times New Roman"/>
          <w:sz w:val="24"/>
        </w:rPr>
        <w:t>Zajištění vstupních podkladů, průzkumů a měření potřebných pro plnění díla, zejména pak zajištění geodetického zaměření, inženýrsko-geologického, hydrogeologického a radonového průzkumu.</w:t>
      </w:r>
    </w:p>
    <w:p w14:paraId="0CE267FA" w14:textId="77777777" w:rsidR="001309AB" w:rsidRPr="00843119" w:rsidRDefault="00C77C3A" w:rsidP="0063637D">
      <w:pPr>
        <w:pStyle w:val="Odstavecseseznamem"/>
        <w:numPr>
          <w:ilvl w:val="0"/>
          <w:numId w:val="13"/>
        </w:numPr>
        <w:tabs>
          <w:tab w:val="clear" w:pos="720"/>
        </w:tabs>
        <w:ind w:left="993"/>
        <w:jc w:val="both"/>
        <w:rPr>
          <w:rFonts w:ascii="Times New Roman" w:hAnsi="Times New Roman" w:cs="Times New Roman"/>
          <w:b/>
          <w:sz w:val="24"/>
          <w:szCs w:val="24"/>
        </w:rPr>
      </w:pPr>
      <w:r>
        <w:rPr>
          <w:rFonts w:ascii="Times New Roman" w:hAnsi="Times New Roman" w:cs="Times New Roman"/>
          <w:b/>
          <w:sz w:val="24"/>
          <w:szCs w:val="24"/>
        </w:rPr>
        <w:t>Studie stavby</w:t>
      </w:r>
    </w:p>
    <w:p w14:paraId="64BB8DCD" w14:textId="77777777" w:rsidR="008E2E56" w:rsidRDefault="008E2E56" w:rsidP="003D69CF">
      <w:pPr>
        <w:spacing w:before="120" w:line="276" w:lineRule="auto"/>
        <w:ind w:left="720"/>
        <w:jc w:val="both"/>
      </w:pPr>
      <w:r w:rsidRPr="008E2E56">
        <w:t>Studie stavby musí řešit návrh nového objektu jako celku plnícího účelové, provozní i legislativní požadavky, a zároveň musí řešit návrh stavby taktéž z pohledu urbanistického, architektonického, dispozičního, provozního, konstrukčního, materiálového a interiérového řešení.</w:t>
      </w:r>
    </w:p>
    <w:p w14:paraId="0A3BE338" w14:textId="77777777" w:rsidR="0062197D" w:rsidRDefault="0062197D" w:rsidP="0062197D">
      <w:pPr>
        <w:spacing w:before="120"/>
        <w:ind w:left="720"/>
        <w:jc w:val="both"/>
        <w:rPr>
          <w:rFonts w:asciiTheme="minorHAnsi" w:hAnsiTheme="minorHAnsi" w:cstheme="minorHAnsi"/>
          <w:color w:val="000000" w:themeColor="text1"/>
          <w:sz w:val="22"/>
        </w:rPr>
      </w:pPr>
      <w:r>
        <w:t>Rozsah a obsah Studie stavby bude dán zejména řešením:</w:t>
      </w:r>
    </w:p>
    <w:p w14:paraId="3688847B" w14:textId="77777777" w:rsidR="00C77C3A" w:rsidRPr="006A5445" w:rsidRDefault="00C77C3A" w:rsidP="006A5445">
      <w:pPr>
        <w:spacing w:before="120" w:line="360" w:lineRule="auto"/>
        <w:ind w:firstLine="708"/>
        <w:jc w:val="both"/>
        <w:rPr>
          <w:color w:val="000000" w:themeColor="text1"/>
        </w:rPr>
      </w:pPr>
      <w:r w:rsidRPr="006A5445">
        <w:rPr>
          <w:color w:val="000000" w:themeColor="text1"/>
        </w:rPr>
        <w:t>Textová část:</w:t>
      </w:r>
      <w:r w:rsidRPr="006A5445">
        <w:rPr>
          <w:color w:val="000000" w:themeColor="text1"/>
        </w:rPr>
        <w:tab/>
      </w:r>
    </w:p>
    <w:p w14:paraId="2E4F31CF" w14:textId="77777777" w:rsidR="00C77C3A" w:rsidRPr="006A5445" w:rsidRDefault="00C77C3A" w:rsidP="003D69CF">
      <w:pPr>
        <w:spacing w:line="276" w:lineRule="auto"/>
        <w:ind w:left="1560" w:hanging="284"/>
        <w:jc w:val="both"/>
        <w:rPr>
          <w:color w:val="000000" w:themeColor="text1"/>
        </w:rPr>
      </w:pPr>
      <w:r w:rsidRPr="006A5445">
        <w:rPr>
          <w:color w:val="000000" w:themeColor="text1"/>
        </w:rPr>
        <w:t>-</w:t>
      </w:r>
      <w:r w:rsidRPr="006A5445">
        <w:rPr>
          <w:color w:val="000000" w:themeColor="text1"/>
        </w:rPr>
        <w:tab/>
        <w:t>popis stavebního programu</w:t>
      </w:r>
    </w:p>
    <w:p w14:paraId="2F36A4D9" w14:textId="77777777" w:rsidR="00C77C3A" w:rsidRPr="006A5445" w:rsidRDefault="00C77C3A" w:rsidP="003D69CF">
      <w:pPr>
        <w:spacing w:line="276" w:lineRule="auto"/>
        <w:ind w:left="1554" w:hanging="282"/>
        <w:jc w:val="both"/>
        <w:rPr>
          <w:color w:val="000000" w:themeColor="text1"/>
        </w:rPr>
      </w:pPr>
      <w:r w:rsidRPr="006A5445">
        <w:rPr>
          <w:color w:val="000000" w:themeColor="text1"/>
        </w:rPr>
        <w:t>-</w:t>
      </w:r>
      <w:r w:rsidRPr="006A5445">
        <w:rPr>
          <w:color w:val="000000" w:themeColor="text1"/>
        </w:rPr>
        <w:tab/>
        <w:t>kapacity stavby (zastavěná plocha, obestavěný prostor, personální obsazení atd.)</w:t>
      </w:r>
    </w:p>
    <w:p w14:paraId="5E5ED9B8" w14:textId="77777777" w:rsidR="00C77C3A" w:rsidRPr="006A5445" w:rsidRDefault="00C77C3A" w:rsidP="003D69CF">
      <w:pPr>
        <w:spacing w:line="276" w:lineRule="auto"/>
        <w:ind w:left="1554" w:hanging="282"/>
        <w:jc w:val="both"/>
        <w:rPr>
          <w:color w:val="000000" w:themeColor="text1"/>
        </w:rPr>
      </w:pPr>
      <w:r w:rsidRPr="006A5445">
        <w:rPr>
          <w:color w:val="000000" w:themeColor="text1"/>
        </w:rPr>
        <w:t>-</w:t>
      </w:r>
      <w:r w:rsidRPr="006A5445">
        <w:rPr>
          <w:color w:val="000000" w:themeColor="text1"/>
        </w:rPr>
        <w:tab/>
        <w:t>popis provozně-dispoziční řešení vč. řešení distribuce prádla (čisté/špinavé), zásobování a odpadového hospodářství</w:t>
      </w:r>
    </w:p>
    <w:p w14:paraId="77D34D38" w14:textId="77777777" w:rsidR="00C77C3A" w:rsidRPr="006A5445" w:rsidRDefault="00C77C3A" w:rsidP="003D69CF">
      <w:pPr>
        <w:spacing w:line="276" w:lineRule="auto"/>
        <w:ind w:left="1560" w:hanging="284"/>
        <w:jc w:val="both"/>
        <w:rPr>
          <w:color w:val="000000" w:themeColor="text1"/>
        </w:rPr>
      </w:pPr>
      <w:r w:rsidRPr="006A5445">
        <w:rPr>
          <w:color w:val="000000" w:themeColor="text1"/>
        </w:rPr>
        <w:t>-</w:t>
      </w:r>
      <w:r w:rsidRPr="006A5445">
        <w:rPr>
          <w:color w:val="000000" w:themeColor="text1"/>
        </w:rPr>
        <w:tab/>
        <w:t>stavebně technické řešení</w:t>
      </w:r>
    </w:p>
    <w:p w14:paraId="00465456" w14:textId="77777777" w:rsidR="00C77C3A" w:rsidRPr="006A5445" w:rsidRDefault="00C77C3A" w:rsidP="003D69CF">
      <w:pPr>
        <w:spacing w:line="276" w:lineRule="auto"/>
        <w:ind w:left="1554" w:hanging="282"/>
        <w:jc w:val="both"/>
        <w:rPr>
          <w:color w:val="000000" w:themeColor="text1"/>
        </w:rPr>
      </w:pPr>
      <w:r w:rsidRPr="006A5445">
        <w:rPr>
          <w:color w:val="000000" w:themeColor="text1"/>
        </w:rPr>
        <w:t>-</w:t>
      </w:r>
      <w:r w:rsidRPr="006A5445">
        <w:rPr>
          <w:color w:val="000000" w:themeColor="text1"/>
        </w:rPr>
        <w:tab/>
        <w:t xml:space="preserve">koncept technického řešení dle jednotlivých profesí – silnoproudá elektrotechnika, slaboproudá elektrotechnika, ÚT, ZTI, VZT, chlazení, atd. </w:t>
      </w:r>
    </w:p>
    <w:p w14:paraId="251E0571" w14:textId="77777777" w:rsidR="00C77C3A" w:rsidRPr="006A5445" w:rsidRDefault="00C77C3A" w:rsidP="003D69CF">
      <w:pPr>
        <w:spacing w:line="276" w:lineRule="auto"/>
        <w:ind w:left="1554" w:hanging="282"/>
        <w:jc w:val="both"/>
        <w:rPr>
          <w:color w:val="000000" w:themeColor="text1"/>
        </w:rPr>
      </w:pPr>
      <w:r w:rsidRPr="006A5445">
        <w:rPr>
          <w:color w:val="000000" w:themeColor="text1"/>
        </w:rPr>
        <w:t>-</w:t>
      </w:r>
      <w:r w:rsidRPr="006A5445">
        <w:rPr>
          <w:color w:val="000000" w:themeColor="text1"/>
        </w:rPr>
        <w:tab/>
        <w:t>energetické nároky stavby (provozu) včetně zhodnocení kapacit stávajících zdrojů - odborný odhad potřeb stavby na úrovni vybraných profesí soboru „Technika prostředí staveb“</w:t>
      </w:r>
    </w:p>
    <w:p w14:paraId="0BC37B40" w14:textId="77777777" w:rsidR="00C77C3A" w:rsidRPr="006A5445" w:rsidRDefault="00C77C3A" w:rsidP="003D69CF">
      <w:pPr>
        <w:spacing w:line="276" w:lineRule="auto"/>
        <w:ind w:left="1554" w:hanging="282"/>
        <w:jc w:val="both"/>
        <w:rPr>
          <w:color w:val="000000" w:themeColor="text1"/>
        </w:rPr>
      </w:pPr>
      <w:r w:rsidRPr="006A5445">
        <w:rPr>
          <w:color w:val="000000" w:themeColor="text1"/>
        </w:rPr>
        <w:t>-</w:t>
      </w:r>
      <w:r w:rsidRPr="006A5445">
        <w:rPr>
          <w:color w:val="000000" w:themeColor="text1"/>
        </w:rPr>
        <w:tab/>
        <w:t>koncept požárně bezpečnostního řešení stavby včetně případných návazností na stávající řešení areálu</w:t>
      </w:r>
    </w:p>
    <w:p w14:paraId="655BF4C7" w14:textId="77777777" w:rsidR="00C77C3A" w:rsidRPr="006A5445" w:rsidRDefault="00C77C3A" w:rsidP="003D69CF">
      <w:pPr>
        <w:spacing w:line="276" w:lineRule="auto"/>
        <w:ind w:left="1554" w:hanging="282"/>
        <w:jc w:val="both"/>
        <w:rPr>
          <w:color w:val="000000" w:themeColor="text1"/>
        </w:rPr>
      </w:pPr>
      <w:r w:rsidRPr="006A5445">
        <w:rPr>
          <w:color w:val="000000" w:themeColor="text1"/>
        </w:rPr>
        <w:t>-</w:t>
      </w:r>
      <w:r w:rsidRPr="006A5445">
        <w:rPr>
          <w:color w:val="000000" w:themeColor="text1"/>
        </w:rPr>
        <w:tab/>
        <w:t>koncept řešení připojení objektu na dopravní a technickou infrastrukturu, v případě potřeby koncepční návrh nového řešení (např. kapacitní důvody stávající infrastruktury)</w:t>
      </w:r>
    </w:p>
    <w:p w14:paraId="13CA6EC8" w14:textId="77777777" w:rsidR="00C77C3A" w:rsidRPr="006A5445" w:rsidRDefault="00C77C3A" w:rsidP="003D69CF">
      <w:pPr>
        <w:spacing w:line="276" w:lineRule="auto"/>
        <w:ind w:left="1554" w:hanging="282"/>
        <w:jc w:val="both"/>
        <w:rPr>
          <w:color w:val="000000" w:themeColor="text1"/>
        </w:rPr>
      </w:pPr>
      <w:r w:rsidRPr="006A5445">
        <w:rPr>
          <w:color w:val="000000" w:themeColor="text1"/>
        </w:rPr>
        <w:t xml:space="preserve">-  </w:t>
      </w:r>
      <w:r w:rsidRPr="006A5445">
        <w:rPr>
          <w:color w:val="000000" w:themeColor="text1"/>
        </w:rPr>
        <w:tab/>
        <w:t>propočet investičních nákladů stavby</w:t>
      </w:r>
    </w:p>
    <w:p w14:paraId="5808A521" w14:textId="77777777" w:rsidR="00C77C3A" w:rsidRPr="006A5445" w:rsidRDefault="00C77C3A" w:rsidP="003D69CF">
      <w:pPr>
        <w:spacing w:line="276" w:lineRule="auto"/>
        <w:ind w:left="1560" w:hanging="283"/>
        <w:jc w:val="both"/>
        <w:rPr>
          <w:color w:val="000000" w:themeColor="text1"/>
        </w:rPr>
      </w:pPr>
      <w:r w:rsidRPr="006A5445">
        <w:rPr>
          <w:color w:val="000000" w:themeColor="text1"/>
        </w:rPr>
        <w:lastRenderedPageBreak/>
        <w:t>-</w:t>
      </w:r>
      <w:r w:rsidRPr="006A5445">
        <w:rPr>
          <w:color w:val="000000" w:themeColor="text1"/>
        </w:rPr>
        <w:tab/>
        <w:t>odborný odhad časového rámce realizace stavby</w:t>
      </w:r>
    </w:p>
    <w:p w14:paraId="5EB3BED9" w14:textId="77777777" w:rsidR="00C77C3A" w:rsidRPr="006A5445" w:rsidRDefault="00C77C3A" w:rsidP="006A5445">
      <w:pPr>
        <w:spacing w:before="120" w:line="360" w:lineRule="auto"/>
        <w:ind w:firstLine="708"/>
        <w:jc w:val="both"/>
        <w:rPr>
          <w:color w:val="000000" w:themeColor="text1"/>
        </w:rPr>
      </w:pPr>
      <w:r w:rsidRPr="006A5445">
        <w:rPr>
          <w:color w:val="000000" w:themeColor="text1"/>
        </w:rPr>
        <w:t>Výkresová část:</w:t>
      </w:r>
    </w:p>
    <w:p w14:paraId="0AF57E61" w14:textId="77777777" w:rsidR="00C77C3A" w:rsidRPr="006A5445" w:rsidRDefault="00C77C3A" w:rsidP="003D69CF">
      <w:pPr>
        <w:spacing w:line="276" w:lineRule="auto"/>
        <w:ind w:left="1560" w:hanging="279"/>
        <w:jc w:val="both"/>
        <w:rPr>
          <w:i/>
          <w:color w:val="000000" w:themeColor="text1"/>
        </w:rPr>
      </w:pPr>
      <w:r w:rsidRPr="006A5445">
        <w:rPr>
          <w:color w:val="000000" w:themeColor="text1"/>
        </w:rPr>
        <w:t>-</w:t>
      </w:r>
      <w:r w:rsidRPr="006A5445">
        <w:rPr>
          <w:color w:val="000000" w:themeColor="text1"/>
        </w:rPr>
        <w:tab/>
        <w:t>situace – nový stav s vyznačením řešení napojení objektu a dopravní a technickou infrastrukturu</w:t>
      </w:r>
      <w:r w:rsidRPr="006A5445">
        <w:rPr>
          <w:i/>
          <w:color w:val="000000" w:themeColor="text1"/>
        </w:rPr>
        <w:t xml:space="preserve"> </w:t>
      </w:r>
    </w:p>
    <w:p w14:paraId="06FE0138" w14:textId="1244ECB2" w:rsidR="00C77C3A" w:rsidRPr="006A5445" w:rsidRDefault="00C77C3A" w:rsidP="003D69CF">
      <w:pPr>
        <w:spacing w:line="276" w:lineRule="auto"/>
        <w:ind w:left="1560" w:hanging="279"/>
        <w:jc w:val="both"/>
        <w:rPr>
          <w:color w:val="000000" w:themeColor="text1"/>
        </w:rPr>
      </w:pPr>
      <w:r w:rsidRPr="006A5445">
        <w:rPr>
          <w:color w:val="000000" w:themeColor="text1"/>
        </w:rPr>
        <w:t>-</w:t>
      </w:r>
      <w:r w:rsidRPr="006A5445">
        <w:rPr>
          <w:color w:val="000000" w:themeColor="text1"/>
        </w:rPr>
        <w:tab/>
        <w:t xml:space="preserve">půdorys </w:t>
      </w:r>
    </w:p>
    <w:p w14:paraId="59817ABD" w14:textId="77777777" w:rsidR="00C77C3A" w:rsidRPr="006A5445" w:rsidRDefault="00C77C3A" w:rsidP="003D69CF">
      <w:pPr>
        <w:spacing w:line="276" w:lineRule="auto"/>
        <w:ind w:left="1560" w:hanging="279"/>
        <w:jc w:val="both"/>
        <w:rPr>
          <w:color w:val="000000" w:themeColor="text1"/>
        </w:rPr>
      </w:pPr>
      <w:r w:rsidRPr="006A5445">
        <w:rPr>
          <w:color w:val="000000" w:themeColor="text1"/>
        </w:rPr>
        <w:t>-</w:t>
      </w:r>
      <w:r w:rsidRPr="006A5445">
        <w:rPr>
          <w:color w:val="000000" w:themeColor="text1"/>
        </w:rPr>
        <w:tab/>
        <w:t>řez objektem</w:t>
      </w:r>
    </w:p>
    <w:p w14:paraId="574E83BE" w14:textId="77777777" w:rsidR="00C77C3A" w:rsidRPr="006A5445" w:rsidRDefault="00C77C3A" w:rsidP="003D69CF">
      <w:pPr>
        <w:spacing w:line="276" w:lineRule="auto"/>
        <w:ind w:left="1560" w:hanging="279"/>
        <w:jc w:val="both"/>
        <w:rPr>
          <w:color w:val="000000" w:themeColor="text1"/>
        </w:rPr>
      </w:pPr>
      <w:r w:rsidRPr="006A5445">
        <w:rPr>
          <w:color w:val="000000" w:themeColor="text1"/>
        </w:rPr>
        <w:t xml:space="preserve">- </w:t>
      </w:r>
      <w:r w:rsidRPr="006A5445">
        <w:rPr>
          <w:color w:val="000000" w:themeColor="text1"/>
        </w:rPr>
        <w:tab/>
        <w:t>pohledy</w:t>
      </w:r>
    </w:p>
    <w:p w14:paraId="7A20FD1E" w14:textId="77777777" w:rsidR="00C77C3A" w:rsidRPr="006A5445" w:rsidRDefault="00C77C3A" w:rsidP="003D69CF">
      <w:pPr>
        <w:spacing w:line="276" w:lineRule="auto"/>
        <w:ind w:left="1560" w:hanging="279"/>
        <w:jc w:val="both"/>
        <w:rPr>
          <w:color w:val="000000" w:themeColor="text1"/>
        </w:rPr>
      </w:pPr>
      <w:r w:rsidRPr="006A5445">
        <w:rPr>
          <w:color w:val="000000" w:themeColor="text1"/>
        </w:rPr>
        <w:t>-   vizualizace objektu</w:t>
      </w:r>
    </w:p>
    <w:p w14:paraId="5E9B53B8" w14:textId="77777777" w:rsidR="00C77C3A" w:rsidRDefault="00C77C3A" w:rsidP="00C77C3A">
      <w:pPr>
        <w:spacing w:before="120"/>
        <w:ind w:left="720"/>
        <w:jc w:val="both"/>
      </w:pPr>
      <w:r w:rsidRPr="006A5445">
        <w:rPr>
          <w:color w:val="000000" w:themeColor="text1"/>
        </w:rPr>
        <w:t>Studie stavby bude vyhotovena ve 3 vyhotoveních (paré). Veškeré tiskopisy budou po dokončení předány Objednateli nejméně 3x v tištěné podobě a 2x na CD (1x v editovatelném formátu *.doc, *.xls, *.dwg apod.; 1x v needitovatelném formátu *.pdf)</w:t>
      </w:r>
    </w:p>
    <w:p w14:paraId="07E7A25F" w14:textId="77777777" w:rsidR="00E74403" w:rsidRDefault="00E74403">
      <w:pPr>
        <w:spacing w:before="120"/>
        <w:ind w:left="720"/>
        <w:jc w:val="both"/>
      </w:pPr>
    </w:p>
    <w:p w14:paraId="5C4CD8E6" w14:textId="77777777" w:rsidR="001309AB" w:rsidRPr="00E94985" w:rsidRDefault="00470C5D" w:rsidP="00470C5D">
      <w:pPr>
        <w:pStyle w:val="Odstavecseseznamem"/>
        <w:ind w:left="360" w:firstLine="348"/>
        <w:jc w:val="both"/>
        <w:rPr>
          <w:rFonts w:ascii="Times New Roman" w:hAnsi="Times New Roman" w:cs="Times New Roman"/>
          <w:b/>
          <w:iCs/>
          <w:sz w:val="24"/>
          <w:szCs w:val="24"/>
        </w:rPr>
      </w:pPr>
      <w:r w:rsidRPr="00470C5D">
        <w:rPr>
          <w:rFonts w:ascii="Times New Roman" w:hAnsi="Times New Roman" w:cs="Times New Roman"/>
          <w:b/>
          <w:sz w:val="24"/>
          <w:szCs w:val="24"/>
        </w:rPr>
        <w:t>c)</w:t>
      </w:r>
      <w:r>
        <w:rPr>
          <w:rFonts w:ascii="Times New Roman" w:hAnsi="Times New Roman" w:cs="Times New Roman"/>
          <w:b/>
          <w:sz w:val="24"/>
          <w:szCs w:val="24"/>
        </w:rPr>
        <w:t xml:space="preserve"> </w:t>
      </w:r>
      <w:r w:rsidR="006A5445">
        <w:rPr>
          <w:rFonts w:ascii="Times New Roman" w:hAnsi="Times New Roman" w:cs="Times New Roman"/>
          <w:b/>
          <w:sz w:val="24"/>
          <w:szCs w:val="24"/>
        </w:rPr>
        <w:t>Vypracování projektové dokumentace pro společné řízení</w:t>
      </w:r>
    </w:p>
    <w:p w14:paraId="0B29C6DA" w14:textId="77777777" w:rsidR="006A5445" w:rsidRDefault="006A5445" w:rsidP="00B22A35">
      <w:pPr>
        <w:pStyle w:val="Odstavecseseznamem"/>
        <w:jc w:val="both"/>
        <w:rPr>
          <w:rFonts w:ascii="Times New Roman" w:hAnsi="Times New Roman" w:cs="Times New Roman"/>
          <w:sz w:val="24"/>
          <w:szCs w:val="24"/>
        </w:rPr>
      </w:pPr>
      <w:r>
        <w:rPr>
          <w:rFonts w:ascii="Times New Roman" w:hAnsi="Times New Roman" w:cs="Times New Roman"/>
          <w:sz w:val="24"/>
          <w:szCs w:val="24"/>
        </w:rPr>
        <w:t>Vypracování projektové dokumentace pro společné povolení (dále jen PD) dle zákona č. 183/2006 Sb., o územním plánování a stavebním řádu (stavební zákon), ve znění pozdějších předpisů a vyhlášky č. 499/2006 Sb., o dokumentaci staveb, ve znění pozdějších předpisů.</w:t>
      </w:r>
    </w:p>
    <w:p w14:paraId="033CC29D" w14:textId="32247098" w:rsidR="006808AE" w:rsidRDefault="006808AE" w:rsidP="00B22A35">
      <w:pPr>
        <w:pStyle w:val="Odstavecseseznamem"/>
        <w:jc w:val="both"/>
        <w:rPr>
          <w:rFonts w:ascii="Times New Roman" w:hAnsi="Times New Roman" w:cs="Times New Roman"/>
          <w:sz w:val="24"/>
          <w:szCs w:val="24"/>
        </w:rPr>
      </w:pPr>
      <w:bookmarkStart w:id="0" w:name="_GoBack"/>
      <w:bookmarkEnd w:id="0"/>
      <w:del w:id="1" w:author="Němcová Marie" w:date="2020-09-10T12:09:00Z">
        <w:r w:rsidDel="00BA245E">
          <w:rPr>
            <w:rFonts w:ascii="Times New Roman" w:hAnsi="Times New Roman" w:cs="Times New Roman"/>
            <w:sz w:val="24"/>
            <w:szCs w:val="24"/>
          </w:rPr>
          <w:delText>P</w:delText>
        </w:r>
      </w:del>
      <w:r>
        <w:rPr>
          <w:rFonts w:ascii="Times New Roman" w:hAnsi="Times New Roman" w:cs="Times New Roman"/>
          <w:sz w:val="24"/>
          <w:szCs w:val="24"/>
        </w:rPr>
        <w:t xml:space="preserve">rojektová dokumentace bude vyhotovena v 6 vyhotoveních (paré). Veškeré tiskopisy budou po dokončení předány Objednateli nejméně 6x v tištěné podobě a 2x na CD (1x v editovatelném formátu </w:t>
      </w:r>
      <w:r w:rsidRPr="00D973B5">
        <w:t>*.</w:t>
      </w:r>
      <w:r w:rsidRPr="006808AE">
        <w:rPr>
          <w:rFonts w:ascii="Times New Roman" w:hAnsi="Times New Roman" w:cs="Times New Roman"/>
          <w:sz w:val="24"/>
          <w:szCs w:val="24"/>
        </w:rPr>
        <w:t>doc, *.xls, *.dwg apod.; 1x v needitovatelném formátu *.pdf)</w:t>
      </w:r>
      <w:r>
        <w:rPr>
          <w:rFonts w:ascii="Times New Roman" w:hAnsi="Times New Roman" w:cs="Times New Roman"/>
          <w:sz w:val="24"/>
          <w:szCs w:val="24"/>
        </w:rPr>
        <w:t xml:space="preserve"> </w:t>
      </w:r>
    </w:p>
    <w:p w14:paraId="4D02B0C4" w14:textId="6FC4CCCF" w:rsidR="001309AB" w:rsidRPr="00E94985" w:rsidRDefault="006808AE" w:rsidP="00470C5D">
      <w:pPr>
        <w:pStyle w:val="Odstavecseseznamem"/>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Obstarávatelská  činnost</w:t>
      </w:r>
    </w:p>
    <w:p w14:paraId="7B441DBA" w14:textId="77777777" w:rsidR="006808AE" w:rsidRDefault="006808AE" w:rsidP="00A119B0">
      <w:pPr>
        <w:pStyle w:val="Odstavecseseznamem"/>
        <w:jc w:val="both"/>
        <w:rPr>
          <w:rFonts w:ascii="Times New Roman" w:hAnsi="Times New Roman" w:cs="Times New Roman"/>
          <w:sz w:val="24"/>
          <w:szCs w:val="24"/>
        </w:rPr>
      </w:pPr>
      <w:r>
        <w:rPr>
          <w:rFonts w:ascii="Times New Roman" w:hAnsi="Times New Roman" w:cs="Times New Roman"/>
          <w:sz w:val="24"/>
          <w:szCs w:val="24"/>
        </w:rPr>
        <w:t>Zajištění závazných stanovisek, popřípadě rozhodnutí dotčených orgánů podle zvláštních právních předpisů, vyjádření vlastníků veřejné dopravní a technické infrastruktury včetně zajištění vydání společného povolení.</w:t>
      </w:r>
    </w:p>
    <w:p w14:paraId="5D1302EA" w14:textId="77777777" w:rsidR="00365DB5" w:rsidRPr="00E94985" w:rsidRDefault="00365DB5" w:rsidP="00365DB5">
      <w:pPr>
        <w:pStyle w:val="Odstavecseseznamem"/>
        <w:numPr>
          <w:ilvl w:val="0"/>
          <w:numId w:val="20"/>
        </w:numPr>
        <w:ind w:left="1080"/>
        <w:jc w:val="both"/>
        <w:rPr>
          <w:rFonts w:ascii="Times New Roman" w:hAnsi="Times New Roman" w:cs="Times New Roman"/>
          <w:b/>
          <w:sz w:val="24"/>
          <w:szCs w:val="24"/>
        </w:rPr>
      </w:pPr>
      <w:r w:rsidRPr="00E94985">
        <w:rPr>
          <w:rFonts w:ascii="Times New Roman" w:hAnsi="Times New Roman" w:cs="Times New Roman"/>
          <w:b/>
          <w:sz w:val="24"/>
          <w:szCs w:val="24"/>
        </w:rPr>
        <w:t>Dokumentace pro provádění stavby</w:t>
      </w:r>
    </w:p>
    <w:p w14:paraId="3D63B242" w14:textId="4007200C" w:rsidR="00365DB5" w:rsidRDefault="00365DB5" w:rsidP="00365DB5">
      <w:pPr>
        <w:pStyle w:val="Odstavecseseznamem"/>
        <w:jc w:val="both"/>
        <w:rPr>
          <w:rFonts w:ascii="Times New Roman" w:hAnsi="Times New Roman" w:cs="Times New Roman"/>
          <w:sz w:val="24"/>
          <w:szCs w:val="24"/>
        </w:rPr>
      </w:pPr>
      <w:r>
        <w:rPr>
          <w:rFonts w:ascii="Times New Roman" w:hAnsi="Times New Roman" w:cs="Times New Roman"/>
          <w:sz w:val="24"/>
          <w:szCs w:val="24"/>
        </w:rPr>
        <w:t>Vypracování projektové dokumentace pro provádění stavby (dále jen DPS) dle zákona č. 183/2006 Sb., o územním plánování a stavebním řádu (stavební zákon), ve znění pozdějších předpisů a vyhlášky č. </w:t>
      </w:r>
      <w:r w:rsidR="00844012">
        <w:rPr>
          <w:rFonts w:ascii="Times New Roman" w:hAnsi="Times New Roman" w:cs="Times New Roman"/>
          <w:sz w:val="24"/>
          <w:szCs w:val="24"/>
        </w:rPr>
        <w:t>499</w:t>
      </w:r>
      <w:r>
        <w:rPr>
          <w:rFonts w:ascii="Times New Roman" w:hAnsi="Times New Roman" w:cs="Times New Roman"/>
          <w:sz w:val="24"/>
          <w:szCs w:val="24"/>
        </w:rPr>
        <w:t>/</w:t>
      </w:r>
      <w:r w:rsidR="00844012">
        <w:rPr>
          <w:rFonts w:ascii="Times New Roman" w:hAnsi="Times New Roman" w:cs="Times New Roman"/>
          <w:sz w:val="24"/>
          <w:szCs w:val="24"/>
        </w:rPr>
        <w:t xml:space="preserve">2006 </w:t>
      </w:r>
      <w:r>
        <w:rPr>
          <w:rFonts w:ascii="Times New Roman" w:hAnsi="Times New Roman" w:cs="Times New Roman"/>
          <w:sz w:val="24"/>
          <w:szCs w:val="24"/>
        </w:rPr>
        <w:t>Sb., o dokumentaci staveb, ve znění pozdějších předpisů, v obsahu a rozsahu stanoveném Přílohou č. 6 této vyhlášky. DPS jako celek i všechny profesní části budou zpracovány v podrobnosti dokumentace pro provádění stavby.</w:t>
      </w:r>
    </w:p>
    <w:p w14:paraId="34BA735B" w14:textId="77777777" w:rsidR="00365DB5" w:rsidRDefault="00365DB5" w:rsidP="00365DB5">
      <w:pPr>
        <w:pStyle w:val="Odstavecseseznamem"/>
        <w:jc w:val="both"/>
        <w:rPr>
          <w:rFonts w:ascii="Times New Roman" w:hAnsi="Times New Roman" w:cs="Times New Roman"/>
          <w:sz w:val="24"/>
          <w:szCs w:val="24"/>
        </w:rPr>
      </w:pPr>
      <w:r>
        <w:rPr>
          <w:rFonts w:ascii="Times New Roman" w:hAnsi="Times New Roman" w:cs="Times New Roman"/>
          <w:sz w:val="24"/>
          <w:szCs w:val="24"/>
        </w:rPr>
        <w:lastRenderedPageBreak/>
        <w:t>Součástí DPS bude zpracován soupis stavebních prací, dodávek a služeb včetně výkazu výměr a kontrolního položkového rozpočtu dle vyhlášky 169/2016 Sb.,</w:t>
      </w:r>
      <w:r w:rsidRPr="004C0546">
        <w:t xml:space="preserve"> </w:t>
      </w:r>
      <w:r w:rsidRPr="004C0546">
        <w:rPr>
          <w:rFonts w:ascii="Times New Roman" w:hAnsi="Times New Roman" w:cs="Times New Roman"/>
          <w:sz w:val="24"/>
          <w:szCs w:val="24"/>
        </w:rPr>
        <w:t>o stanovení rozsahu dokumentace veřejné zakázky na stavební práce a soupisu stavebních prací, dodávek a služeb s výkazem výměr,</w:t>
      </w:r>
      <w:r>
        <w:rPr>
          <w:rFonts w:ascii="Times New Roman" w:hAnsi="Times New Roman" w:cs="Times New Roman"/>
          <w:sz w:val="24"/>
          <w:szCs w:val="24"/>
        </w:rPr>
        <w:t xml:space="preserve"> a ve smyslu zákona č. 134/2016 Sb., o zadávání veřejných zakázek, a dalších souvisejících předpisů. </w:t>
      </w:r>
    </w:p>
    <w:p w14:paraId="6FE83AAE" w14:textId="4A15CC4C" w:rsidR="00365DB5" w:rsidRDefault="00365DB5" w:rsidP="00365DB5">
      <w:pPr>
        <w:pStyle w:val="Odstavecseseznamem"/>
        <w:jc w:val="both"/>
        <w:rPr>
          <w:rFonts w:ascii="Times New Roman" w:hAnsi="Times New Roman" w:cs="Times New Roman"/>
          <w:sz w:val="24"/>
          <w:szCs w:val="24"/>
        </w:rPr>
      </w:pPr>
      <w:r>
        <w:rPr>
          <w:rFonts w:ascii="Times New Roman" w:hAnsi="Times New Roman" w:cs="Times New Roman"/>
          <w:sz w:val="24"/>
          <w:szCs w:val="24"/>
        </w:rPr>
        <w:t>Součástí DPS bude zhotovitelem také zpracován i týdenní časový harmonogram realizace stavby</w:t>
      </w:r>
      <w:r w:rsidR="00844012">
        <w:rPr>
          <w:rFonts w:ascii="Times New Roman" w:hAnsi="Times New Roman" w:cs="Times New Roman"/>
          <w:sz w:val="24"/>
          <w:szCs w:val="24"/>
        </w:rPr>
        <w:t xml:space="preserve">, zásady </w:t>
      </w:r>
      <w:r>
        <w:rPr>
          <w:rFonts w:ascii="Times New Roman" w:hAnsi="Times New Roman" w:cs="Times New Roman"/>
          <w:sz w:val="24"/>
          <w:szCs w:val="24"/>
        </w:rPr>
        <w:t>organizace výstavby</w:t>
      </w:r>
      <w:r w:rsidR="00844012">
        <w:rPr>
          <w:rFonts w:ascii="Times New Roman" w:hAnsi="Times New Roman" w:cs="Times New Roman"/>
          <w:sz w:val="24"/>
          <w:szCs w:val="24"/>
        </w:rPr>
        <w:t xml:space="preserve"> i dopravně inženýrské opatření</w:t>
      </w:r>
      <w:r>
        <w:rPr>
          <w:rFonts w:ascii="Times New Roman" w:hAnsi="Times New Roman" w:cs="Times New Roman"/>
          <w:sz w:val="24"/>
          <w:szCs w:val="24"/>
        </w:rPr>
        <w:t>.</w:t>
      </w:r>
    </w:p>
    <w:p w14:paraId="28E9E56C" w14:textId="77777777" w:rsidR="00BA245E" w:rsidRDefault="00BA245E" w:rsidP="00BA245E">
      <w:pPr>
        <w:pStyle w:val="Odstavecseseznamem"/>
        <w:jc w:val="both"/>
        <w:rPr>
          <w:rFonts w:ascii="Times New Roman" w:hAnsi="Times New Roman" w:cs="Times New Roman"/>
          <w:sz w:val="24"/>
          <w:szCs w:val="24"/>
        </w:rPr>
      </w:pPr>
      <w:r>
        <w:rPr>
          <w:rFonts w:ascii="Times New Roman" w:hAnsi="Times New Roman" w:cs="Times New Roman"/>
          <w:sz w:val="24"/>
          <w:szCs w:val="24"/>
        </w:rPr>
        <w:t>V rámci PD bude zpracován Plán bezpečnosti a ochrany zdraví při práci na staveništi dle přílohy č. 6 Nařízení vlády č. 591/2006 Sb., o bližších minimálních požadavcích na bezpečnost a ochranu zdraví při práci na staveništích.</w:t>
      </w:r>
    </w:p>
    <w:p w14:paraId="414B655D" w14:textId="77777777" w:rsidR="00BA245E" w:rsidRDefault="00BA245E" w:rsidP="00365DB5">
      <w:pPr>
        <w:pStyle w:val="Odstavecseseznamem"/>
        <w:jc w:val="both"/>
        <w:rPr>
          <w:rFonts w:ascii="Times New Roman" w:hAnsi="Times New Roman" w:cs="Times New Roman"/>
          <w:sz w:val="24"/>
          <w:szCs w:val="24"/>
        </w:rPr>
      </w:pPr>
    </w:p>
    <w:p w14:paraId="08E00E90" w14:textId="23D182CB" w:rsidR="00365DB5" w:rsidRDefault="00365DB5" w:rsidP="00365DB5">
      <w:pPr>
        <w:ind w:left="708"/>
        <w:jc w:val="both"/>
        <w:rPr>
          <w:iCs/>
        </w:rPr>
      </w:pPr>
      <w:r w:rsidRPr="00365DB5">
        <w:rPr>
          <w:iCs/>
        </w:rPr>
        <w:t>Projektová dokumentace pro provádění stavby včetně výše uvedeného bude Objednateli předána 6x v tištěné podobě a 3x elektronicky na CD nosiči (na každém CD vždy 1x v editovatelném formátu - doc, xls, dwg apod. a 1x v needitovatelném formátu – pdf).</w:t>
      </w:r>
    </w:p>
    <w:p w14:paraId="379362D0" w14:textId="77777777" w:rsidR="00365DB5" w:rsidRPr="00365DB5" w:rsidRDefault="00365DB5" w:rsidP="00365DB5">
      <w:pPr>
        <w:ind w:left="708"/>
        <w:jc w:val="both"/>
        <w:rPr>
          <w:b/>
        </w:rPr>
      </w:pPr>
    </w:p>
    <w:p w14:paraId="073E412A" w14:textId="3F2FCAF8" w:rsidR="00365DB5" w:rsidRDefault="00365DB5" w:rsidP="007E0FB2">
      <w:pPr>
        <w:pStyle w:val="Odstavecseseznamem"/>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Součinnost při výběru dodavatele stavby</w:t>
      </w:r>
    </w:p>
    <w:p w14:paraId="1773A0E6" w14:textId="0F3944EC" w:rsidR="00AA1E22" w:rsidRPr="00BA245E" w:rsidRDefault="00AA1E22" w:rsidP="00780709">
      <w:pPr>
        <w:ind w:left="708"/>
        <w:jc w:val="both"/>
        <w:rPr>
          <w:iCs/>
        </w:rPr>
      </w:pPr>
      <w:r w:rsidRPr="00BA245E">
        <w:rPr>
          <w:iCs/>
        </w:rPr>
        <w:t xml:space="preserve">Součinnost při realizaci veřejné zakázky na dodavatele stavy na úrovni vypořádání žádostí o poskytnutí dodatečných informací (vysvětlení zadávací dokumentace) požadovaných dodavateli v zadávacím řízení na realizaci stavební zakázky dle PD, zároveň i při kontrole nabídek uchazečů podaných Objednateli v zadávacím řízení na realizaci stavby.  </w:t>
      </w:r>
    </w:p>
    <w:p w14:paraId="0DE97126" w14:textId="77777777" w:rsidR="00780709" w:rsidRPr="00780709" w:rsidRDefault="00780709" w:rsidP="00780709">
      <w:pPr>
        <w:ind w:left="708"/>
        <w:jc w:val="both"/>
      </w:pPr>
    </w:p>
    <w:p w14:paraId="7F356732" w14:textId="7FC36D1F" w:rsidR="007E0FB2" w:rsidRDefault="007E0FB2" w:rsidP="007E0FB2">
      <w:pPr>
        <w:pStyle w:val="Odstavecseseznamem"/>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Autorský dozor stavby</w:t>
      </w:r>
    </w:p>
    <w:p w14:paraId="3EC4E878" w14:textId="77777777" w:rsidR="007E0FB2" w:rsidRDefault="007E0FB2" w:rsidP="007E0FB2">
      <w:pPr>
        <w:ind w:left="851"/>
        <w:jc w:val="both"/>
      </w:pPr>
      <w:r>
        <w:t>Výkon autorského dozoru při realizaci stavby.</w:t>
      </w:r>
    </w:p>
    <w:p w14:paraId="23170E73" w14:textId="77777777" w:rsidR="0047538E" w:rsidRDefault="0047538E" w:rsidP="007E0FB2">
      <w:pPr>
        <w:ind w:left="851"/>
        <w:jc w:val="both"/>
      </w:pPr>
    </w:p>
    <w:p w14:paraId="469216DC" w14:textId="77777777" w:rsidR="0047538E" w:rsidRDefault="0047538E" w:rsidP="0047538E">
      <w:pPr>
        <w:pStyle w:val="Odstavecseseznamem"/>
        <w:numPr>
          <w:ilvl w:val="0"/>
          <w:numId w:val="10"/>
        </w:numPr>
        <w:spacing w:after="0"/>
        <w:jc w:val="both"/>
        <w:rPr>
          <w:iCs/>
        </w:rPr>
      </w:pPr>
      <w:r>
        <w:rPr>
          <w:rFonts w:ascii="Times New Roman" w:hAnsi="Times New Roman" w:cs="Times New Roman"/>
          <w:sz w:val="24"/>
          <w:szCs w:val="24"/>
        </w:rPr>
        <w:t>PD bude sloužit jako podklad pro veřejnou zakázku na výběr zhotovitele stavby.</w:t>
      </w:r>
    </w:p>
    <w:p w14:paraId="6D83E1E4" w14:textId="77777777" w:rsidR="0047538E" w:rsidRPr="002577A6" w:rsidRDefault="0047538E" w:rsidP="0047538E">
      <w:pPr>
        <w:pStyle w:val="Odstavecseseznamem"/>
        <w:numPr>
          <w:ilvl w:val="0"/>
          <w:numId w:val="10"/>
        </w:numPr>
        <w:spacing w:after="0"/>
        <w:jc w:val="both"/>
        <w:rPr>
          <w:rFonts w:ascii="Times New Roman" w:hAnsi="Times New Roman" w:cs="Times New Roman"/>
          <w:sz w:val="24"/>
          <w:szCs w:val="24"/>
        </w:rPr>
      </w:pPr>
      <w:r w:rsidRPr="002577A6">
        <w:rPr>
          <w:rFonts w:ascii="Times New Roman" w:hAnsi="Times New Roman" w:cs="Times New Roman"/>
          <w:sz w:val="24"/>
          <w:szCs w:val="24"/>
        </w:rPr>
        <w:t>Projektová dokumentace podle předcházejících odstavců bude zpracována v souladu s odsouhlasenými záměry a požadavky Objednatele včetně podmínek orgánů státní správy a správců inženýrských sítí</w:t>
      </w:r>
      <w:r>
        <w:rPr>
          <w:rFonts w:ascii="Times New Roman" w:hAnsi="Times New Roman" w:cs="Times New Roman"/>
          <w:sz w:val="24"/>
          <w:szCs w:val="24"/>
        </w:rPr>
        <w:t xml:space="preserve">. </w:t>
      </w:r>
    </w:p>
    <w:p w14:paraId="777DDE36" w14:textId="77777777" w:rsidR="0047538E" w:rsidRPr="001309AB" w:rsidRDefault="0047538E" w:rsidP="0047538E">
      <w:pPr>
        <w:numPr>
          <w:ilvl w:val="0"/>
          <w:numId w:val="10"/>
        </w:numPr>
        <w:spacing w:line="276" w:lineRule="auto"/>
        <w:jc w:val="both"/>
      </w:pPr>
      <w:r w:rsidRPr="0055590F">
        <w:rPr>
          <w:iCs/>
        </w:rPr>
        <w:t>Součástí jednotlivých stupňů projektové dokumentace budou všechny profesní části, kapitoly a přílohy, potřebné pro získání stavebního</w:t>
      </w:r>
      <w:r>
        <w:rPr>
          <w:iCs/>
        </w:rPr>
        <w:t xml:space="preserve"> povolení, výběr zhotovitele i řádnou realizaci záměru.</w:t>
      </w:r>
    </w:p>
    <w:p w14:paraId="32C2BD85" w14:textId="77777777" w:rsidR="0047538E" w:rsidRPr="00830C36" w:rsidRDefault="0047538E" w:rsidP="0047538E">
      <w:pPr>
        <w:numPr>
          <w:ilvl w:val="0"/>
          <w:numId w:val="10"/>
        </w:numPr>
        <w:spacing w:line="276" w:lineRule="auto"/>
        <w:jc w:val="both"/>
        <w:rPr>
          <w:iCs/>
        </w:rPr>
      </w:pPr>
      <w:r>
        <w:t>Veškerá dokumentace bude projednávána s Objednatelem v průběhu prací, před předáním díla bude provedeno konečné posouzení a odsouhlasení projektové dokumentace.</w:t>
      </w:r>
    </w:p>
    <w:p w14:paraId="73ED738D" w14:textId="77777777" w:rsidR="0047538E" w:rsidRDefault="0047538E" w:rsidP="0047538E">
      <w:pPr>
        <w:numPr>
          <w:ilvl w:val="0"/>
          <w:numId w:val="10"/>
        </w:numPr>
        <w:spacing w:line="276" w:lineRule="auto"/>
      </w:pPr>
      <w:r w:rsidRPr="00C35024">
        <w:lastRenderedPageBreak/>
        <w:t xml:space="preserve">Zhotovitel je povinen z každého jednání vyhotovit zápis z jednání, který si nechá následně odsouhlasit. Součástí zápisu musí být i prezenční listina zúčastněných včetně jejich podpisu. </w:t>
      </w:r>
    </w:p>
    <w:p w14:paraId="7776D910" w14:textId="77777777" w:rsidR="0047538E" w:rsidRDefault="0047538E" w:rsidP="00843E3D">
      <w:pPr>
        <w:numPr>
          <w:ilvl w:val="0"/>
          <w:numId w:val="23"/>
        </w:numPr>
        <w:spacing w:line="276" w:lineRule="auto"/>
        <w:jc w:val="both"/>
        <w:rPr>
          <w:iCs/>
        </w:rPr>
      </w:pPr>
      <w:r>
        <w:rPr>
          <w:iCs/>
        </w:rPr>
        <w:t>Veškeré poskytnuté podklady Objednatelem Zhotoviteli mají pouze informační charakter a je povinností Zhotovitele tyto informace odborně posoudit a místním šetřením ověřit.</w:t>
      </w:r>
    </w:p>
    <w:p w14:paraId="257229EF" w14:textId="77777777" w:rsidR="00843E3D" w:rsidRPr="00A119B0" w:rsidRDefault="0047538E" w:rsidP="00843E3D">
      <w:pPr>
        <w:numPr>
          <w:ilvl w:val="0"/>
          <w:numId w:val="23"/>
        </w:numPr>
        <w:spacing w:line="276" w:lineRule="auto"/>
        <w:jc w:val="both"/>
        <w:rPr>
          <w:iCs/>
        </w:rPr>
      </w:pPr>
      <w:r w:rsidRPr="00A119B0">
        <w:rPr>
          <w:iCs/>
        </w:rPr>
        <w:t>Zhotovitel se zavazuje zpracovat PD tak, aby tato projektová dokumentace byla dostatečným a kvalitním podkladem pro provedení záměru objednatele</w:t>
      </w:r>
      <w:r w:rsidR="00A119B0" w:rsidRPr="003D69CF">
        <w:rPr>
          <w:iCs/>
        </w:rPr>
        <w:t>.</w:t>
      </w:r>
    </w:p>
    <w:p w14:paraId="27BF77B0" w14:textId="16577A7C" w:rsidR="0047538E" w:rsidRDefault="0047538E" w:rsidP="00F70320">
      <w:pPr>
        <w:pStyle w:val="Odstavecseseznamem"/>
        <w:numPr>
          <w:ilvl w:val="0"/>
          <w:numId w:val="23"/>
        </w:numPr>
        <w:jc w:val="both"/>
        <w:rPr>
          <w:rFonts w:ascii="Times New Roman" w:hAnsi="Times New Roman" w:cs="Times New Roman"/>
          <w:sz w:val="24"/>
          <w:szCs w:val="24"/>
        </w:rPr>
      </w:pPr>
      <w:r w:rsidRPr="00F70320">
        <w:rPr>
          <w:rFonts w:ascii="Times New Roman" w:hAnsi="Times New Roman" w:cs="Times New Roman"/>
          <w:sz w:val="24"/>
          <w:szCs w:val="24"/>
        </w:rPr>
        <w:t>Zhotovitel je povinen po celou dobu provádění díla, tzn. až do okamžiku předání díla bez vad a nedodělků, mít k dispozici (tzn. disponovat zaměstnancem s příslušnou autorizací v pracovním poměru nebo jiném obdobném poměru anebo mít uzavřenou smlouvou s třetí osobou, kterou se třetí osoba zavázala zajistit pro Zhotovitele služby, ke kterým je příslušná dle autorizace) takový počet autorizovaných architektů, inženýrů nebo techniků s odpovídající specializací podle zákona č. 360/1992 Sb., o výkonu povolání autorizovaných architektů a o výkonu povolání autorizovaných inženýrů a techniků činných ve výstavbě, ve znění pozdějších předpisů, kterým byla prokázána technická kvalifikace v zadávacím řízení výše uvedené veřejné zakázky, a zavazuje se, že se dotčené osoby budou osobně podílet na provádění díla.</w:t>
      </w:r>
    </w:p>
    <w:p w14:paraId="7B1A9ACE" w14:textId="77777777" w:rsidR="00BA245E" w:rsidRPr="00BA245E" w:rsidRDefault="00BA245E" w:rsidP="00BA245E">
      <w:pPr>
        <w:pStyle w:val="Odstavecseseznamem"/>
        <w:numPr>
          <w:ilvl w:val="0"/>
          <w:numId w:val="23"/>
        </w:numPr>
        <w:jc w:val="both"/>
        <w:rPr>
          <w:rFonts w:ascii="Times New Roman" w:hAnsi="Times New Roman" w:cs="Times New Roman"/>
          <w:sz w:val="24"/>
          <w:szCs w:val="24"/>
        </w:rPr>
      </w:pPr>
      <w:r w:rsidRPr="00BA245E">
        <w:rPr>
          <w:rFonts w:ascii="Times New Roman" w:hAnsi="Times New Roman" w:cs="Times New Roman"/>
          <w:sz w:val="24"/>
          <w:szCs w:val="24"/>
        </w:rPr>
        <w:t>Zhotovitel je povinen účastnit se jednání hodnotících komisí veřejné zakázky na výběr zhotovitele stavby, pokud si Objednatel jeho názor či účast vyžádá. V případě, že se Zhotovitel nezúčastní jednání hodnotící komise, přestože jeho účast byla vyžadována, je Objednatel oprávněn požadovat smluvní pokutu ve výši 5 000,-- Kč za každou neúčast na jednání. V rámci kontroly dle tohoto ustanovení poskytne Zhotovitel součinnost při:</w:t>
      </w:r>
    </w:p>
    <w:p w14:paraId="2FAD1E56" w14:textId="77777777" w:rsidR="00BA245E" w:rsidRPr="00BA245E" w:rsidRDefault="00BA245E" w:rsidP="00BA245E">
      <w:pPr>
        <w:pStyle w:val="Odstavecseseznamem"/>
        <w:jc w:val="both"/>
        <w:rPr>
          <w:rFonts w:ascii="Times New Roman" w:hAnsi="Times New Roman" w:cs="Times New Roman"/>
          <w:sz w:val="24"/>
          <w:szCs w:val="24"/>
        </w:rPr>
      </w:pPr>
      <w:r w:rsidRPr="00BA245E">
        <w:rPr>
          <w:rFonts w:ascii="Times New Roman" w:hAnsi="Times New Roman" w:cs="Times New Roman"/>
          <w:sz w:val="24"/>
          <w:szCs w:val="24"/>
        </w:rPr>
        <w:t>- posouzení nabídek v podrobnostech výkazu výměr</w:t>
      </w:r>
    </w:p>
    <w:p w14:paraId="1F718C15" w14:textId="77777777" w:rsidR="00BA245E" w:rsidRPr="00BA245E" w:rsidRDefault="00BA245E" w:rsidP="00BA245E">
      <w:pPr>
        <w:ind w:left="360" w:firstLine="348"/>
        <w:jc w:val="both"/>
      </w:pPr>
      <w:r w:rsidRPr="00BA245E">
        <w:t>- posouzení, zda nabídka uchazeče obsahuje mimořádně nízkou nabídkovou cenu</w:t>
      </w:r>
    </w:p>
    <w:p w14:paraId="6217B601" w14:textId="77777777" w:rsidR="00BA245E" w:rsidRPr="00BA245E" w:rsidRDefault="00BA245E" w:rsidP="00BA245E">
      <w:pPr>
        <w:ind w:left="708"/>
        <w:jc w:val="both"/>
      </w:pPr>
      <w:r w:rsidRPr="00BA245E">
        <w:t>- posouzení splnění technických podmínek stanovených zadávacími podmínkami příslušného zadávacího řízení</w:t>
      </w:r>
    </w:p>
    <w:p w14:paraId="775F67D0" w14:textId="77777777" w:rsidR="00C83079" w:rsidRDefault="00C83079" w:rsidP="00377D14">
      <w:pPr>
        <w:spacing w:before="360"/>
        <w:ind w:left="426"/>
        <w:jc w:val="center"/>
        <w:rPr>
          <w:b/>
        </w:rPr>
      </w:pPr>
      <w:r>
        <w:rPr>
          <w:b/>
        </w:rPr>
        <w:t>II.</w:t>
      </w:r>
    </w:p>
    <w:p w14:paraId="221E7E57" w14:textId="77777777" w:rsidR="00C83079" w:rsidRDefault="00C83079">
      <w:pPr>
        <w:ind w:left="426"/>
        <w:jc w:val="center"/>
      </w:pPr>
      <w:r>
        <w:rPr>
          <w:b/>
        </w:rPr>
        <w:t>Doba a místo plnění</w:t>
      </w:r>
    </w:p>
    <w:p w14:paraId="06E1991D" w14:textId="6FC3C57C" w:rsidR="00584F72" w:rsidRPr="00E86D21" w:rsidRDefault="00C83079" w:rsidP="00377D14">
      <w:pPr>
        <w:numPr>
          <w:ilvl w:val="0"/>
          <w:numId w:val="4"/>
        </w:numPr>
        <w:spacing w:before="240" w:line="276" w:lineRule="auto"/>
        <w:ind w:left="709" w:hanging="283"/>
        <w:jc w:val="both"/>
      </w:pPr>
      <w:r>
        <w:t>Zhotovitel se zavazuje provést dílo v celém rozsahu</w:t>
      </w:r>
      <w:r w:rsidR="00584F72">
        <w:t xml:space="preserve"> </w:t>
      </w:r>
      <w:r w:rsidR="00584F72" w:rsidRPr="006D6B94">
        <w:rPr>
          <w:b/>
          <w:bCs/>
        </w:rPr>
        <w:t>do ………….</w:t>
      </w:r>
      <w:r w:rsidR="00FC4ECA">
        <w:rPr>
          <w:b/>
          <w:bCs/>
        </w:rPr>
        <w:t xml:space="preserve"> </w:t>
      </w:r>
      <w:r w:rsidR="00584F72" w:rsidRPr="001A4911">
        <w:rPr>
          <w:bCs/>
        </w:rPr>
        <w:t xml:space="preserve">(doplní uchazeč v souladu s přílohou č. </w:t>
      </w:r>
      <w:r w:rsidR="00365DB5">
        <w:rPr>
          <w:bCs/>
        </w:rPr>
        <w:t>3.2</w:t>
      </w:r>
      <w:r w:rsidR="00584F72" w:rsidRPr="001A4911">
        <w:rPr>
          <w:bCs/>
        </w:rPr>
        <w:t xml:space="preserve"> zadávací dokumentace</w:t>
      </w:r>
      <w:r w:rsidR="00365DB5">
        <w:rPr>
          <w:bCs/>
        </w:rPr>
        <w:t>)</w:t>
      </w:r>
      <w:r w:rsidR="00584F72" w:rsidRPr="00365DB5">
        <w:rPr>
          <w:bCs/>
        </w:rPr>
        <w:t>,</w:t>
      </w:r>
      <w:r w:rsidR="00584F72">
        <w:rPr>
          <w:b/>
          <w:bCs/>
        </w:rPr>
        <w:t xml:space="preserve"> nejpozději však do </w:t>
      </w:r>
      <w:r w:rsidR="00D107D5">
        <w:rPr>
          <w:b/>
          <w:bCs/>
        </w:rPr>
        <w:t>25</w:t>
      </w:r>
      <w:r w:rsidR="00E23DFD">
        <w:rPr>
          <w:b/>
          <w:bCs/>
        </w:rPr>
        <w:t xml:space="preserve"> </w:t>
      </w:r>
      <w:r w:rsidR="00584F72" w:rsidRPr="006D6B94">
        <w:rPr>
          <w:b/>
          <w:bCs/>
        </w:rPr>
        <w:t xml:space="preserve">týdnů od </w:t>
      </w:r>
      <w:r w:rsidR="00FC4ECA">
        <w:rPr>
          <w:b/>
          <w:bCs/>
        </w:rPr>
        <w:t>účinnosti</w:t>
      </w:r>
      <w:r w:rsidR="00FC4ECA" w:rsidRPr="006D6B94">
        <w:rPr>
          <w:b/>
          <w:bCs/>
        </w:rPr>
        <w:t xml:space="preserve"> </w:t>
      </w:r>
      <w:r w:rsidR="00584F72" w:rsidRPr="006D6B94">
        <w:rPr>
          <w:b/>
          <w:bCs/>
        </w:rPr>
        <w:t>Smlouvy o dílo</w:t>
      </w:r>
      <w:r w:rsidR="00365DB5">
        <w:rPr>
          <w:b/>
          <w:bCs/>
        </w:rPr>
        <w:t>)</w:t>
      </w:r>
      <w:r w:rsidR="00584F72">
        <w:rPr>
          <w:b/>
          <w:bCs/>
        </w:rPr>
        <w:t>.</w:t>
      </w:r>
    </w:p>
    <w:p w14:paraId="17BBA848" w14:textId="77777777" w:rsidR="00C83079" w:rsidRDefault="00584F72" w:rsidP="00377D14">
      <w:pPr>
        <w:numPr>
          <w:ilvl w:val="0"/>
          <w:numId w:val="4"/>
        </w:numPr>
        <w:spacing w:before="240" w:line="276" w:lineRule="auto"/>
        <w:ind w:left="709" w:hanging="283"/>
        <w:jc w:val="both"/>
      </w:pPr>
      <w:r>
        <w:rPr>
          <w:b/>
          <w:bCs/>
        </w:rPr>
        <w:t>Dílo bude předáno v následujících etapách</w:t>
      </w:r>
      <w:r w:rsidR="00C83079">
        <w:t>:</w:t>
      </w:r>
    </w:p>
    <w:p w14:paraId="15339538" w14:textId="1B527253" w:rsidR="00F27BCF" w:rsidRPr="00E86D21" w:rsidRDefault="00FC4ECA" w:rsidP="007E0FB2">
      <w:pPr>
        <w:numPr>
          <w:ilvl w:val="1"/>
          <w:numId w:val="20"/>
        </w:numPr>
        <w:spacing w:line="276" w:lineRule="auto"/>
        <w:jc w:val="both"/>
        <w:rPr>
          <w:iCs/>
        </w:rPr>
      </w:pPr>
      <w:r>
        <w:t>Z</w:t>
      </w:r>
      <w:r w:rsidR="00F27BCF" w:rsidRPr="006D6B94">
        <w:t xml:space="preserve">ajištění vstupních podkladů, průzkumů a měření dle čl. I., odst. 2, bodu a) </w:t>
      </w:r>
      <w:r w:rsidR="00D107D5">
        <w:t>a vypracování Studie stavby</w:t>
      </w:r>
      <w:r w:rsidR="00844012" w:rsidRPr="00844012">
        <w:t xml:space="preserve"> </w:t>
      </w:r>
      <w:r w:rsidR="00844012" w:rsidRPr="006D6B94">
        <w:t>dle čl. I., odst. 2</w:t>
      </w:r>
      <w:r w:rsidR="009A0E9B">
        <w:t>, bodu b)</w:t>
      </w:r>
      <w:r w:rsidR="00D107D5">
        <w:t xml:space="preserve"> </w:t>
      </w:r>
      <w:r w:rsidR="00F27BCF" w:rsidRPr="006D6B94">
        <w:rPr>
          <w:b/>
          <w:bCs/>
        </w:rPr>
        <w:t>do …………….</w:t>
      </w:r>
      <w:r w:rsidR="00CD6AD2" w:rsidRPr="006D6B94">
        <w:rPr>
          <w:b/>
          <w:bCs/>
        </w:rPr>
        <w:t xml:space="preserve"> </w:t>
      </w:r>
      <w:r w:rsidR="00CD6AD2" w:rsidRPr="001A4911">
        <w:rPr>
          <w:bCs/>
        </w:rPr>
        <w:t xml:space="preserve">(doplní uchazeč v souladu s přílohou </w:t>
      </w:r>
      <w:r w:rsidR="00C63B19" w:rsidRPr="001A4911">
        <w:rPr>
          <w:bCs/>
        </w:rPr>
        <w:t xml:space="preserve">č. </w:t>
      </w:r>
      <w:r w:rsidR="002025DB">
        <w:rPr>
          <w:bCs/>
        </w:rPr>
        <w:t>3.2</w:t>
      </w:r>
      <w:r w:rsidR="00C63B19" w:rsidRPr="001A4911">
        <w:rPr>
          <w:bCs/>
        </w:rPr>
        <w:t xml:space="preserve"> zadávací dokumentace)</w:t>
      </w:r>
      <w:r w:rsidR="00CD6AD2" w:rsidRPr="006D6B94">
        <w:rPr>
          <w:b/>
          <w:bCs/>
        </w:rPr>
        <w:t xml:space="preserve"> </w:t>
      </w:r>
      <w:r w:rsidR="00F27BCF" w:rsidRPr="006D6B94">
        <w:rPr>
          <w:b/>
          <w:bCs/>
        </w:rPr>
        <w:t xml:space="preserve">týdnů od </w:t>
      </w:r>
      <w:r>
        <w:rPr>
          <w:b/>
          <w:bCs/>
        </w:rPr>
        <w:t>účinnosti</w:t>
      </w:r>
      <w:r w:rsidRPr="006D6B94" w:rsidDel="00FC4ECA">
        <w:rPr>
          <w:b/>
          <w:bCs/>
        </w:rPr>
        <w:t xml:space="preserve"> </w:t>
      </w:r>
      <w:r w:rsidR="00F27BCF" w:rsidRPr="006D6B94">
        <w:rPr>
          <w:b/>
          <w:bCs/>
        </w:rPr>
        <w:t>Smlouvy o dílo</w:t>
      </w:r>
    </w:p>
    <w:p w14:paraId="7C051C53" w14:textId="2D3940EA" w:rsidR="00F27BCF" w:rsidRPr="006D6B94" w:rsidRDefault="00F27BCF" w:rsidP="007E0FB2">
      <w:pPr>
        <w:numPr>
          <w:ilvl w:val="1"/>
          <w:numId w:val="20"/>
        </w:numPr>
        <w:spacing w:line="276" w:lineRule="auto"/>
        <w:jc w:val="both"/>
      </w:pPr>
      <w:r w:rsidRPr="006D6B94">
        <w:rPr>
          <w:iCs/>
        </w:rPr>
        <w:t xml:space="preserve">vypracování dokumentace pro vydání </w:t>
      </w:r>
      <w:r w:rsidR="00E23DFD">
        <w:rPr>
          <w:iCs/>
        </w:rPr>
        <w:t>společného povolení</w:t>
      </w:r>
      <w:r w:rsidRPr="006D6B94">
        <w:t xml:space="preserve"> dle čl. I., odst. 2, bodu </w:t>
      </w:r>
      <w:r w:rsidR="00E23DFD">
        <w:t>c</w:t>
      </w:r>
      <w:r w:rsidRPr="006D6B94">
        <w:t>) a je</w:t>
      </w:r>
      <w:r w:rsidR="000A640D">
        <w:t>jí předání</w:t>
      </w:r>
      <w:r w:rsidRPr="006D6B94">
        <w:t xml:space="preserve"> Objednateli </w:t>
      </w:r>
      <w:r w:rsidRPr="006D6B94">
        <w:rPr>
          <w:b/>
          <w:bCs/>
        </w:rPr>
        <w:t xml:space="preserve">do …………. </w:t>
      </w:r>
      <w:r w:rsidR="00C63B19" w:rsidRPr="001A4911">
        <w:rPr>
          <w:bCs/>
        </w:rPr>
        <w:t xml:space="preserve">(doplní uchazeč v souladu s přílohou č. </w:t>
      </w:r>
      <w:r w:rsidR="002025DB">
        <w:rPr>
          <w:bCs/>
        </w:rPr>
        <w:t>3.2</w:t>
      </w:r>
      <w:r w:rsidR="00C63B19" w:rsidRPr="001A4911">
        <w:rPr>
          <w:bCs/>
        </w:rPr>
        <w:t xml:space="preserve"> zadávací dokumentace) </w:t>
      </w:r>
      <w:r w:rsidRPr="006D6B94">
        <w:rPr>
          <w:b/>
          <w:bCs/>
        </w:rPr>
        <w:t xml:space="preserve">týdnů od </w:t>
      </w:r>
      <w:r w:rsidR="00FC4ECA">
        <w:rPr>
          <w:b/>
          <w:bCs/>
        </w:rPr>
        <w:t>účinnosti</w:t>
      </w:r>
      <w:r w:rsidR="00FC4ECA" w:rsidRPr="006D6B94" w:rsidDel="00FC4ECA">
        <w:rPr>
          <w:b/>
          <w:bCs/>
        </w:rPr>
        <w:t xml:space="preserve"> </w:t>
      </w:r>
      <w:r w:rsidRPr="006D6B94">
        <w:rPr>
          <w:b/>
          <w:bCs/>
        </w:rPr>
        <w:t>Smlouvy o dílo</w:t>
      </w:r>
    </w:p>
    <w:p w14:paraId="6B1C9203" w14:textId="3F563D22" w:rsidR="00F27BCF" w:rsidRPr="002025DB" w:rsidRDefault="00F27BCF" w:rsidP="007E0FB2">
      <w:pPr>
        <w:numPr>
          <w:ilvl w:val="1"/>
          <w:numId w:val="20"/>
        </w:numPr>
        <w:spacing w:line="276" w:lineRule="auto"/>
        <w:jc w:val="both"/>
      </w:pPr>
      <w:r w:rsidRPr="006D6B94">
        <w:t xml:space="preserve">Zajištění souhlasných stanovisek dotčených orgánů a správců sítí včetně zajištění vydání </w:t>
      </w:r>
      <w:r w:rsidR="00E23DFD">
        <w:t>společn</w:t>
      </w:r>
      <w:r w:rsidR="002025DB">
        <w:t>é</w:t>
      </w:r>
      <w:r w:rsidR="00E23DFD">
        <w:t xml:space="preserve">ho </w:t>
      </w:r>
      <w:r w:rsidR="00156976">
        <w:t>povolení</w:t>
      </w:r>
      <w:r w:rsidRPr="006D6B94">
        <w:t xml:space="preserve"> dle čl. I., odst. 2, bodu </w:t>
      </w:r>
      <w:r w:rsidR="00E23DFD">
        <w:t>d</w:t>
      </w:r>
      <w:r w:rsidRPr="006D6B94">
        <w:t>) a je</w:t>
      </w:r>
      <w:r w:rsidR="000A640D">
        <w:t>jich předání</w:t>
      </w:r>
      <w:r w:rsidRPr="006D6B94">
        <w:t xml:space="preserve"> Objednateli </w:t>
      </w:r>
      <w:r w:rsidRPr="006D6B94">
        <w:rPr>
          <w:b/>
          <w:bCs/>
        </w:rPr>
        <w:t>do …………..</w:t>
      </w:r>
      <w:r w:rsidR="00C63B19" w:rsidRPr="006D6B94">
        <w:rPr>
          <w:b/>
          <w:bCs/>
        </w:rPr>
        <w:t xml:space="preserve"> </w:t>
      </w:r>
      <w:r w:rsidR="00C63B19" w:rsidRPr="001A4911">
        <w:rPr>
          <w:bCs/>
        </w:rPr>
        <w:t xml:space="preserve">(doplní uchazeč v souladu s přílohou č. </w:t>
      </w:r>
      <w:r w:rsidR="002025DB">
        <w:rPr>
          <w:bCs/>
        </w:rPr>
        <w:t>3.2</w:t>
      </w:r>
      <w:r w:rsidR="00C63B19" w:rsidRPr="001A4911">
        <w:rPr>
          <w:bCs/>
        </w:rPr>
        <w:t xml:space="preserve"> zadávací dokumentace)</w:t>
      </w:r>
      <w:r w:rsidRPr="006D6B94">
        <w:rPr>
          <w:b/>
          <w:bCs/>
        </w:rPr>
        <w:t xml:space="preserve"> týdnů od </w:t>
      </w:r>
      <w:r w:rsidR="00FC4ECA">
        <w:rPr>
          <w:b/>
          <w:bCs/>
        </w:rPr>
        <w:t>účinnosti</w:t>
      </w:r>
      <w:r w:rsidR="00FC4ECA" w:rsidRPr="006D6B94" w:rsidDel="00FC4ECA">
        <w:rPr>
          <w:b/>
          <w:bCs/>
        </w:rPr>
        <w:t xml:space="preserve"> </w:t>
      </w:r>
      <w:r w:rsidRPr="006D6B94">
        <w:rPr>
          <w:b/>
          <w:bCs/>
        </w:rPr>
        <w:t>Smlouvy o dílo</w:t>
      </w:r>
    </w:p>
    <w:p w14:paraId="6A740622" w14:textId="78F939E0" w:rsidR="002025DB" w:rsidRPr="002025DB" w:rsidRDefault="002025DB" w:rsidP="007E0FB2">
      <w:pPr>
        <w:numPr>
          <w:ilvl w:val="1"/>
          <w:numId w:val="20"/>
        </w:numPr>
        <w:spacing w:line="276" w:lineRule="auto"/>
        <w:jc w:val="both"/>
      </w:pPr>
      <w:r w:rsidRPr="002025DB">
        <w:rPr>
          <w:bCs/>
        </w:rPr>
        <w:t xml:space="preserve">vypracování </w:t>
      </w:r>
      <w:r>
        <w:rPr>
          <w:bCs/>
        </w:rPr>
        <w:t xml:space="preserve">dokumentace pro provádění stavby </w:t>
      </w:r>
      <w:r w:rsidRPr="006D6B94">
        <w:rPr>
          <w:b/>
          <w:bCs/>
        </w:rPr>
        <w:t xml:space="preserve">do …………. </w:t>
      </w:r>
      <w:r w:rsidRPr="001A4911">
        <w:rPr>
          <w:bCs/>
        </w:rPr>
        <w:t xml:space="preserve">(doplní uchazeč v souladu s přílohou č. </w:t>
      </w:r>
      <w:r>
        <w:rPr>
          <w:bCs/>
        </w:rPr>
        <w:t>3.2</w:t>
      </w:r>
      <w:r w:rsidRPr="001A4911">
        <w:rPr>
          <w:bCs/>
        </w:rPr>
        <w:t xml:space="preserve"> zadávací dokumentace) </w:t>
      </w:r>
      <w:r w:rsidRPr="006D6B94">
        <w:rPr>
          <w:b/>
          <w:bCs/>
        </w:rPr>
        <w:t xml:space="preserve">týdnů od </w:t>
      </w:r>
      <w:r>
        <w:rPr>
          <w:b/>
          <w:bCs/>
        </w:rPr>
        <w:t>účinnosti</w:t>
      </w:r>
      <w:r w:rsidRPr="006D6B94" w:rsidDel="00FC4ECA">
        <w:rPr>
          <w:b/>
          <w:bCs/>
        </w:rPr>
        <w:t xml:space="preserve"> </w:t>
      </w:r>
      <w:r w:rsidRPr="006D6B94">
        <w:rPr>
          <w:b/>
          <w:bCs/>
        </w:rPr>
        <w:t>Smlouvy o dílo</w:t>
      </w:r>
      <w:r w:rsidR="00526028">
        <w:rPr>
          <w:b/>
          <w:bCs/>
        </w:rPr>
        <w:t xml:space="preserve">, nejpozději však do 22 týdnů od účinnosti Smlouvy o dílo. </w:t>
      </w:r>
    </w:p>
    <w:p w14:paraId="421A72A7" w14:textId="77777777" w:rsidR="00C83079" w:rsidRDefault="00C83079" w:rsidP="00377D14">
      <w:pPr>
        <w:pStyle w:val="Prosttext1"/>
        <w:numPr>
          <w:ilvl w:val="0"/>
          <w:numId w:val="4"/>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Zájmový prostor předmětu díla se nachází v Krajské zdravotní, a.s. – </w:t>
      </w:r>
      <w:r w:rsidR="001D6093">
        <w:rPr>
          <w:rFonts w:ascii="Times New Roman" w:hAnsi="Times New Roman" w:cs="Times New Roman"/>
          <w:sz w:val="24"/>
          <w:szCs w:val="24"/>
        </w:rPr>
        <w:t xml:space="preserve">Nemocnice </w:t>
      </w:r>
      <w:r w:rsidR="002C3F29">
        <w:rPr>
          <w:rFonts w:ascii="Times New Roman" w:hAnsi="Times New Roman" w:cs="Times New Roman"/>
          <w:sz w:val="24"/>
          <w:szCs w:val="24"/>
        </w:rPr>
        <w:t>Děčín</w:t>
      </w:r>
      <w:r w:rsidR="00BE7FF4">
        <w:rPr>
          <w:rFonts w:ascii="Times New Roman" w:hAnsi="Times New Roman" w:cs="Times New Roman"/>
          <w:sz w:val="24"/>
          <w:szCs w:val="24"/>
        </w:rPr>
        <w:t>, o.z.</w:t>
      </w:r>
    </w:p>
    <w:p w14:paraId="0BAD4A5C" w14:textId="77777777" w:rsidR="00C83079" w:rsidRDefault="00C83079">
      <w:pPr>
        <w:pStyle w:val="Prosttext1"/>
        <w:numPr>
          <w:ilvl w:val="0"/>
          <w:numId w:val="4"/>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 převzetí hmotných částí díla bude sepsán </w:t>
      </w:r>
      <w:r w:rsidR="00B76B31" w:rsidRPr="0063637D">
        <w:rPr>
          <w:rFonts w:ascii="Times New Roman" w:hAnsi="Times New Roman" w:cs="Times New Roman"/>
          <w:b/>
          <w:sz w:val="24"/>
          <w:szCs w:val="24"/>
        </w:rPr>
        <w:t xml:space="preserve">dílčí </w:t>
      </w:r>
      <w:r w:rsidR="00603F13" w:rsidRPr="0063637D">
        <w:rPr>
          <w:rFonts w:ascii="Times New Roman" w:hAnsi="Times New Roman" w:cs="Times New Roman"/>
          <w:b/>
          <w:sz w:val="24"/>
          <w:szCs w:val="24"/>
        </w:rPr>
        <w:t xml:space="preserve">akceptační </w:t>
      </w:r>
      <w:r w:rsidRPr="0063637D">
        <w:rPr>
          <w:rFonts w:ascii="Times New Roman" w:hAnsi="Times New Roman" w:cs="Times New Roman"/>
          <w:b/>
          <w:sz w:val="24"/>
          <w:szCs w:val="24"/>
        </w:rPr>
        <w:t>protokol</w:t>
      </w:r>
      <w:r>
        <w:rPr>
          <w:rFonts w:ascii="Times New Roman" w:hAnsi="Times New Roman" w:cs="Times New Roman"/>
          <w:sz w:val="24"/>
          <w:szCs w:val="24"/>
        </w:rPr>
        <w:t xml:space="preserve">, který bude podepsán </w:t>
      </w:r>
      <w:r w:rsidR="00373E80">
        <w:rPr>
          <w:rFonts w:ascii="Times New Roman" w:hAnsi="Times New Roman" w:cs="Times New Roman"/>
          <w:sz w:val="24"/>
          <w:szCs w:val="24"/>
        </w:rPr>
        <w:t xml:space="preserve">odpovědnými osobami obou smluvních </w:t>
      </w:r>
      <w:r>
        <w:rPr>
          <w:rFonts w:ascii="Times New Roman" w:hAnsi="Times New Roman" w:cs="Times New Roman"/>
          <w:sz w:val="24"/>
          <w:szCs w:val="24"/>
        </w:rPr>
        <w:t>stran.</w:t>
      </w:r>
    </w:p>
    <w:p w14:paraId="120A6F29" w14:textId="77777777" w:rsidR="00603F13" w:rsidRPr="0063637D" w:rsidRDefault="00C83079">
      <w:pPr>
        <w:pStyle w:val="Prosttext1"/>
        <w:numPr>
          <w:ilvl w:val="0"/>
          <w:numId w:val="4"/>
        </w:numPr>
        <w:spacing w:line="276" w:lineRule="auto"/>
        <w:ind w:left="709" w:hanging="283"/>
        <w:jc w:val="both"/>
        <w:rPr>
          <w:b/>
        </w:rPr>
      </w:pPr>
      <w:r>
        <w:rPr>
          <w:rFonts w:ascii="Times New Roman" w:hAnsi="Times New Roman" w:cs="Times New Roman"/>
          <w:sz w:val="24"/>
          <w:szCs w:val="24"/>
        </w:rPr>
        <w:t xml:space="preserve">V případě zjištění vad a nedodělků </w:t>
      </w:r>
      <w:r w:rsidR="00603F13">
        <w:rPr>
          <w:rFonts w:ascii="Times New Roman" w:hAnsi="Times New Roman" w:cs="Times New Roman"/>
          <w:sz w:val="24"/>
          <w:szCs w:val="24"/>
        </w:rPr>
        <w:t xml:space="preserve">částí </w:t>
      </w:r>
      <w:r>
        <w:rPr>
          <w:rFonts w:ascii="Times New Roman" w:hAnsi="Times New Roman" w:cs="Times New Roman"/>
          <w:sz w:val="24"/>
          <w:szCs w:val="24"/>
        </w:rPr>
        <w:t>díla, uvede Objednatel v</w:t>
      </w:r>
      <w:r w:rsidR="00B76B31">
        <w:rPr>
          <w:rFonts w:ascii="Times New Roman" w:hAnsi="Times New Roman" w:cs="Times New Roman"/>
          <w:sz w:val="24"/>
          <w:szCs w:val="24"/>
        </w:rPr>
        <w:t xml:space="preserve"> dílčím </w:t>
      </w:r>
      <w:r>
        <w:rPr>
          <w:rFonts w:ascii="Times New Roman" w:hAnsi="Times New Roman" w:cs="Times New Roman"/>
          <w:sz w:val="24"/>
          <w:szCs w:val="24"/>
        </w:rPr>
        <w:t xml:space="preserve">protokolu o předání a převzetí </w:t>
      </w:r>
      <w:r w:rsidR="00603F13">
        <w:rPr>
          <w:rFonts w:ascii="Times New Roman" w:hAnsi="Times New Roman" w:cs="Times New Roman"/>
          <w:sz w:val="24"/>
          <w:szCs w:val="24"/>
        </w:rPr>
        <w:t>části</w:t>
      </w:r>
      <w:r>
        <w:rPr>
          <w:rFonts w:ascii="Times New Roman" w:hAnsi="Times New Roman" w:cs="Times New Roman"/>
          <w:sz w:val="24"/>
          <w:szCs w:val="24"/>
        </w:rPr>
        <w:t xml:space="preserve"> </w:t>
      </w:r>
      <w:r w:rsidR="00603F13">
        <w:rPr>
          <w:rFonts w:ascii="Times New Roman" w:hAnsi="Times New Roman" w:cs="Times New Roman"/>
          <w:sz w:val="24"/>
          <w:szCs w:val="24"/>
        </w:rPr>
        <w:t xml:space="preserve">díla </w:t>
      </w:r>
      <w:r>
        <w:rPr>
          <w:rFonts w:ascii="Times New Roman" w:hAnsi="Times New Roman" w:cs="Times New Roman"/>
          <w:sz w:val="24"/>
          <w:szCs w:val="24"/>
        </w:rPr>
        <w:t xml:space="preserve">seznam vad a nedodělků včetně závěru, </w:t>
      </w:r>
      <w:r w:rsidR="00B76B31">
        <w:rPr>
          <w:rFonts w:ascii="Times New Roman" w:hAnsi="Times New Roman" w:cs="Times New Roman"/>
          <w:sz w:val="24"/>
          <w:szCs w:val="24"/>
        </w:rPr>
        <w:t>zda se jedná o podstatné, méně podstatné či drobné vady a které z nich brání užívaní díla, a termínů odstranění vad Zhotovitelem</w:t>
      </w:r>
      <w:r>
        <w:rPr>
          <w:rFonts w:ascii="Times New Roman" w:hAnsi="Times New Roman" w:cs="Times New Roman"/>
          <w:sz w:val="24"/>
          <w:szCs w:val="24"/>
        </w:rPr>
        <w:t xml:space="preserve">. </w:t>
      </w:r>
      <w:r w:rsidR="009745A4">
        <w:rPr>
          <w:rFonts w:ascii="Times New Roman" w:hAnsi="Times New Roman" w:cs="Times New Roman"/>
          <w:sz w:val="24"/>
          <w:szCs w:val="24"/>
        </w:rPr>
        <w:t xml:space="preserve">Objednatel není povinen </w:t>
      </w:r>
      <w:r w:rsidR="00603F13">
        <w:rPr>
          <w:rFonts w:ascii="Times New Roman" w:hAnsi="Times New Roman" w:cs="Times New Roman"/>
          <w:sz w:val="24"/>
          <w:szCs w:val="24"/>
        </w:rPr>
        <w:t>části díla</w:t>
      </w:r>
      <w:r w:rsidR="009745A4">
        <w:rPr>
          <w:rFonts w:ascii="Times New Roman" w:hAnsi="Times New Roman" w:cs="Times New Roman"/>
          <w:sz w:val="24"/>
          <w:szCs w:val="24"/>
        </w:rPr>
        <w:t xml:space="preserve"> </w:t>
      </w:r>
      <w:r w:rsidR="00B76B31">
        <w:rPr>
          <w:rFonts w:ascii="Times New Roman" w:hAnsi="Times New Roman" w:cs="Times New Roman"/>
          <w:sz w:val="24"/>
          <w:szCs w:val="24"/>
        </w:rPr>
        <w:t>akceptovat</w:t>
      </w:r>
      <w:r w:rsidR="009745A4">
        <w:rPr>
          <w:rFonts w:ascii="Times New Roman" w:hAnsi="Times New Roman" w:cs="Times New Roman"/>
          <w:sz w:val="24"/>
          <w:szCs w:val="24"/>
        </w:rPr>
        <w:t xml:space="preserve">, pokud </w:t>
      </w:r>
      <w:r w:rsidR="00603F13">
        <w:rPr>
          <w:rFonts w:ascii="Times New Roman" w:hAnsi="Times New Roman" w:cs="Times New Roman"/>
          <w:sz w:val="24"/>
          <w:szCs w:val="24"/>
        </w:rPr>
        <w:t>vykazují</w:t>
      </w:r>
      <w:r w:rsidR="009745A4">
        <w:rPr>
          <w:rFonts w:ascii="Times New Roman" w:hAnsi="Times New Roman" w:cs="Times New Roman"/>
          <w:sz w:val="24"/>
          <w:szCs w:val="24"/>
        </w:rPr>
        <w:t xml:space="preserve"> zjevné vady a nedodělky. </w:t>
      </w:r>
      <w:r>
        <w:rPr>
          <w:rFonts w:ascii="Times New Roman" w:hAnsi="Times New Roman" w:cs="Times New Roman"/>
          <w:sz w:val="24"/>
          <w:szCs w:val="24"/>
        </w:rPr>
        <w:t xml:space="preserve">V závěru </w:t>
      </w:r>
      <w:r w:rsidR="00B76B31">
        <w:rPr>
          <w:rFonts w:ascii="Times New Roman" w:hAnsi="Times New Roman" w:cs="Times New Roman"/>
          <w:sz w:val="24"/>
          <w:szCs w:val="24"/>
        </w:rPr>
        <w:t xml:space="preserve">dílčího </w:t>
      </w:r>
      <w:r w:rsidR="00603F13">
        <w:rPr>
          <w:rFonts w:ascii="Times New Roman" w:hAnsi="Times New Roman" w:cs="Times New Roman"/>
          <w:sz w:val="24"/>
          <w:szCs w:val="24"/>
        </w:rPr>
        <w:t xml:space="preserve">akceptačního </w:t>
      </w:r>
      <w:r>
        <w:rPr>
          <w:rFonts w:ascii="Times New Roman" w:hAnsi="Times New Roman" w:cs="Times New Roman"/>
          <w:sz w:val="24"/>
          <w:szCs w:val="24"/>
        </w:rPr>
        <w:t xml:space="preserve">protokolu Objednatel prohlásí, zda na základě přejímacího řízení </w:t>
      </w:r>
      <w:r w:rsidR="00603F13">
        <w:rPr>
          <w:rFonts w:ascii="Times New Roman" w:hAnsi="Times New Roman" w:cs="Times New Roman"/>
          <w:sz w:val="24"/>
          <w:szCs w:val="24"/>
        </w:rPr>
        <w:t>danou část</w:t>
      </w:r>
      <w:r>
        <w:rPr>
          <w:rFonts w:ascii="Times New Roman" w:hAnsi="Times New Roman" w:cs="Times New Roman"/>
          <w:sz w:val="24"/>
          <w:szCs w:val="24"/>
        </w:rPr>
        <w:t xml:space="preserve"> </w:t>
      </w:r>
      <w:r w:rsidR="00053E75">
        <w:rPr>
          <w:rFonts w:ascii="Times New Roman" w:hAnsi="Times New Roman" w:cs="Times New Roman"/>
          <w:sz w:val="24"/>
          <w:szCs w:val="24"/>
        </w:rPr>
        <w:t xml:space="preserve">akceptuje </w:t>
      </w:r>
      <w:r>
        <w:rPr>
          <w:rFonts w:ascii="Times New Roman" w:hAnsi="Times New Roman" w:cs="Times New Roman"/>
          <w:sz w:val="24"/>
          <w:szCs w:val="24"/>
        </w:rPr>
        <w:t>či ne</w:t>
      </w:r>
      <w:r w:rsidR="00053E75">
        <w:rPr>
          <w:rFonts w:ascii="Times New Roman" w:hAnsi="Times New Roman" w:cs="Times New Roman"/>
          <w:sz w:val="24"/>
          <w:szCs w:val="24"/>
        </w:rPr>
        <w:t>akceptuje</w:t>
      </w:r>
      <w:r>
        <w:rPr>
          <w:rFonts w:ascii="Times New Roman" w:hAnsi="Times New Roman" w:cs="Times New Roman"/>
          <w:sz w:val="24"/>
          <w:szCs w:val="24"/>
        </w:rPr>
        <w:t xml:space="preserve">. V případě, že nebude dílo převzato, dohodnou v zápise osoby odpovědné za předání a převzetí </w:t>
      </w:r>
      <w:r w:rsidR="00603F13">
        <w:rPr>
          <w:rFonts w:ascii="Times New Roman" w:hAnsi="Times New Roman" w:cs="Times New Roman"/>
          <w:sz w:val="24"/>
          <w:szCs w:val="24"/>
        </w:rPr>
        <w:t xml:space="preserve">části </w:t>
      </w:r>
      <w:r>
        <w:rPr>
          <w:rFonts w:ascii="Times New Roman" w:hAnsi="Times New Roman" w:cs="Times New Roman"/>
          <w:sz w:val="24"/>
          <w:szCs w:val="24"/>
        </w:rPr>
        <w:t xml:space="preserve">díla náhradní termín přejímky. Tato dohoda nemá vliv na právo Objednatele uplatnit sankce za nesplnění termínu </w:t>
      </w:r>
      <w:r w:rsidR="00053E75">
        <w:rPr>
          <w:rFonts w:ascii="Times New Roman" w:hAnsi="Times New Roman" w:cs="Times New Roman"/>
          <w:sz w:val="24"/>
          <w:szCs w:val="24"/>
        </w:rPr>
        <w:t xml:space="preserve">akceptace, resp. </w:t>
      </w:r>
      <w:r>
        <w:rPr>
          <w:rFonts w:ascii="Times New Roman" w:hAnsi="Times New Roman" w:cs="Times New Roman"/>
          <w:sz w:val="24"/>
          <w:szCs w:val="24"/>
        </w:rPr>
        <w:t xml:space="preserve">předání </w:t>
      </w:r>
      <w:r w:rsidR="00603F13">
        <w:rPr>
          <w:rFonts w:ascii="Times New Roman" w:hAnsi="Times New Roman" w:cs="Times New Roman"/>
          <w:sz w:val="24"/>
          <w:szCs w:val="24"/>
        </w:rPr>
        <w:t>části</w:t>
      </w:r>
      <w:r w:rsidR="00053E75">
        <w:rPr>
          <w:rFonts w:ascii="Times New Roman" w:hAnsi="Times New Roman" w:cs="Times New Roman"/>
          <w:sz w:val="24"/>
          <w:szCs w:val="24"/>
        </w:rPr>
        <w:t xml:space="preserve"> díla</w:t>
      </w:r>
      <w:r>
        <w:rPr>
          <w:rFonts w:ascii="Times New Roman" w:hAnsi="Times New Roman" w:cs="Times New Roman"/>
          <w:sz w:val="24"/>
          <w:szCs w:val="24"/>
        </w:rPr>
        <w:t xml:space="preserve">. </w:t>
      </w:r>
    </w:p>
    <w:p w14:paraId="3557332A" w14:textId="77777777" w:rsidR="00053E75" w:rsidRPr="001C0381" w:rsidRDefault="00603F13" w:rsidP="00053E75">
      <w:pPr>
        <w:pStyle w:val="Prosttext1"/>
        <w:numPr>
          <w:ilvl w:val="0"/>
          <w:numId w:val="4"/>
        </w:numPr>
        <w:spacing w:line="276" w:lineRule="auto"/>
        <w:ind w:left="709" w:hanging="283"/>
        <w:jc w:val="both"/>
        <w:rPr>
          <w:b/>
        </w:rPr>
      </w:pPr>
      <w:r>
        <w:rPr>
          <w:rFonts w:ascii="Times New Roman" w:hAnsi="Times New Roman" w:cs="Times New Roman"/>
          <w:sz w:val="24"/>
          <w:szCs w:val="24"/>
        </w:rPr>
        <w:t xml:space="preserve">Po předání závěrečné části díla bude sepsán </w:t>
      </w:r>
      <w:r w:rsidR="00B76B31">
        <w:rPr>
          <w:rFonts w:ascii="Times New Roman" w:hAnsi="Times New Roman" w:cs="Times New Roman"/>
          <w:b/>
          <w:sz w:val="24"/>
          <w:szCs w:val="24"/>
        </w:rPr>
        <w:t>s</w:t>
      </w:r>
      <w:r w:rsidR="00B76B31" w:rsidRPr="0063637D">
        <w:rPr>
          <w:rFonts w:ascii="Times New Roman" w:hAnsi="Times New Roman" w:cs="Times New Roman"/>
          <w:b/>
          <w:sz w:val="24"/>
          <w:szCs w:val="24"/>
        </w:rPr>
        <w:t>ouhrnný p</w:t>
      </w:r>
      <w:r w:rsidRPr="0063637D">
        <w:rPr>
          <w:rFonts w:ascii="Times New Roman" w:hAnsi="Times New Roman" w:cs="Times New Roman"/>
          <w:b/>
          <w:sz w:val="24"/>
          <w:szCs w:val="24"/>
        </w:rPr>
        <w:t>ředávací protokol</w:t>
      </w:r>
      <w:r w:rsidR="00EF50FD">
        <w:rPr>
          <w:rFonts w:ascii="Times New Roman" w:hAnsi="Times New Roman" w:cs="Times New Roman"/>
          <w:b/>
          <w:sz w:val="24"/>
          <w:szCs w:val="24"/>
        </w:rPr>
        <w:t>.</w:t>
      </w:r>
      <w:r>
        <w:rPr>
          <w:rFonts w:ascii="Times New Roman" w:hAnsi="Times New Roman" w:cs="Times New Roman"/>
          <w:sz w:val="24"/>
          <w:szCs w:val="24"/>
        </w:rPr>
        <w:t xml:space="preserve"> Objednatel není povinen dílo převzít, pokud vykazuj</w:t>
      </w:r>
      <w:r w:rsidR="00B76B31">
        <w:rPr>
          <w:rFonts w:ascii="Times New Roman" w:hAnsi="Times New Roman" w:cs="Times New Roman"/>
          <w:sz w:val="24"/>
          <w:szCs w:val="24"/>
        </w:rPr>
        <w:t>e</w:t>
      </w:r>
      <w:r>
        <w:rPr>
          <w:rFonts w:ascii="Times New Roman" w:hAnsi="Times New Roman" w:cs="Times New Roman"/>
          <w:sz w:val="24"/>
          <w:szCs w:val="24"/>
        </w:rPr>
        <w:t xml:space="preserve"> vady a nedodělky, a to i </w:t>
      </w:r>
      <w:r w:rsidR="00B76B31">
        <w:rPr>
          <w:rFonts w:ascii="Times New Roman" w:hAnsi="Times New Roman" w:cs="Times New Roman"/>
          <w:sz w:val="24"/>
          <w:szCs w:val="24"/>
        </w:rPr>
        <w:t xml:space="preserve">v </w:t>
      </w:r>
      <w:r>
        <w:rPr>
          <w:rFonts w:ascii="Times New Roman" w:hAnsi="Times New Roman" w:cs="Times New Roman"/>
          <w:sz w:val="24"/>
          <w:szCs w:val="24"/>
        </w:rPr>
        <w:t xml:space="preserve">případě, pokud </w:t>
      </w:r>
      <w:r w:rsidRPr="00373E80">
        <w:rPr>
          <w:rFonts w:ascii="Times New Roman" w:hAnsi="Times New Roman" w:cs="Times New Roman"/>
          <w:sz w:val="24"/>
          <w:szCs w:val="24"/>
        </w:rPr>
        <w:t xml:space="preserve">se </w:t>
      </w:r>
      <w:r w:rsidR="008B0019" w:rsidRPr="00373E80">
        <w:rPr>
          <w:rFonts w:ascii="Times New Roman" w:hAnsi="Times New Roman" w:cs="Times New Roman"/>
          <w:sz w:val="24"/>
          <w:szCs w:val="24"/>
        </w:rPr>
        <w:t>tyto</w:t>
      </w:r>
      <w:r w:rsidR="008B0019">
        <w:rPr>
          <w:rFonts w:ascii="Times New Roman" w:hAnsi="Times New Roman" w:cs="Times New Roman"/>
          <w:sz w:val="24"/>
          <w:szCs w:val="24"/>
        </w:rPr>
        <w:t xml:space="preserve"> </w:t>
      </w:r>
      <w:r>
        <w:rPr>
          <w:rFonts w:ascii="Times New Roman" w:hAnsi="Times New Roman" w:cs="Times New Roman"/>
          <w:sz w:val="24"/>
          <w:szCs w:val="24"/>
        </w:rPr>
        <w:t>objeví v</w:t>
      </w:r>
      <w:r w:rsidR="00B76B31">
        <w:rPr>
          <w:rFonts w:ascii="Times New Roman" w:hAnsi="Times New Roman" w:cs="Times New Roman"/>
          <w:sz w:val="24"/>
          <w:szCs w:val="24"/>
        </w:rPr>
        <w:t xml:space="preserve"> již </w:t>
      </w:r>
      <w:r>
        <w:rPr>
          <w:rFonts w:ascii="Times New Roman" w:hAnsi="Times New Roman" w:cs="Times New Roman"/>
          <w:sz w:val="24"/>
          <w:szCs w:val="24"/>
        </w:rPr>
        <w:t>akceptovaných částech díla. V případě zjištění vad a nedodělků díla, uvede Objednatel v</w:t>
      </w:r>
      <w:r w:rsidR="00B76B31">
        <w:rPr>
          <w:rFonts w:ascii="Times New Roman" w:hAnsi="Times New Roman" w:cs="Times New Roman"/>
          <w:sz w:val="24"/>
          <w:szCs w:val="24"/>
        </w:rPr>
        <w:t xml:space="preserve"> souhrnném </w:t>
      </w:r>
      <w:r>
        <w:rPr>
          <w:rFonts w:ascii="Times New Roman" w:hAnsi="Times New Roman" w:cs="Times New Roman"/>
          <w:sz w:val="24"/>
          <w:szCs w:val="24"/>
        </w:rPr>
        <w:t xml:space="preserve">protokolu o předání a převzetí díla seznam vad a nedodělků včetně závěru, zda se jedná </w:t>
      </w:r>
      <w:r w:rsidR="00B76B31">
        <w:rPr>
          <w:rFonts w:ascii="Times New Roman" w:hAnsi="Times New Roman" w:cs="Times New Roman"/>
          <w:sz w:val="24"/>
          <w:szCs w:val="24"/>
        </w:rPr>
        <w:t>o podstatné, méně podstatné či drobné vady</w:t>
      </w:r>
      <w:r>
        <w:rPr>
          <w:rFonts w:ascii="Times New Roman" w:hAnsi="Times New Roman" w:cs="Times New Roman"/>
          <w:sz w:val="24"/>
          <w:szCs w:val="24"/>
        </w:rPr>
        <w:t xml:space="preserve"> a</w:t>
      </w:r>
      <w:r w:rsidR="00B76B31">
        <w:rPr>
          <w:rFonts w:ascii="Times New Roman" w:hAnsi="Times New Roman" w:cs="Times New Roman"/>
          <w:sz w:val="24"/>
          <w:szCs w:val="24"/>
        </w:rPr>
        <w:t xml:space="preserve"> které z nich brání užívaní díla, včetně </w:t>
      </w:r>
      <w:r>
        <w:rPr>
          <w:rFonts w:ascii="Times New Roman" w:hAnsi="Times New Roman" w:cs="Times New Roman"/>
          <w:sz w:val="24"/>
          <w:szCs w:val="24"/>
        </w:rPr>
        <w:t xml:space="preserve">termínů odstranění </w:t>
      </w:r>
      <w:r w:rsidR="00B76B31">
        <w:rPr>
          <w:rFonts w:ascii="Times New Roman" w:hAnsi="Times New Roman" w:cs="Times New Roman"/>
          <w:sz w:val="24"/>
          <w:szCs w:val="24"/>
        </w:rPr>
        <w:t xml:space="preserve">vad </w:t>
      </w:r>
      <w:r>
        <w:rPr>
          <w:rFonts w:ascii="Times New Roman" w:hAnsi="Times New Roman" w:cs="Times New Roman"/>
          <w:sz w:val="24"/>
          <w:szCs w:val="24"/>
        </w:rPr>
        <w:t>Zhotovitelem. Zhotovitel doplní protokol o vady, o kterých ví a Objednatel tyto nemůže ze své pozice rozpoznat</w:t>
      </w:r>
      <w:r w:rsidR="00B76B31">
        <w:rPr>
          <w:rFonts w:ascii="Times New Roman" w:hAnsi="Times New Roman" w:cs="Times New Roman"/>
          <w:sz w:val="24"/>
          <w:szCs w:val="24"/>
        </w:rPr>
        <w:t>, Objednatel určí termíny k</w:t>
      </w:r>
      <w:r w:rsidR="00EF50FD">
        <w:rPr>
          <w:rFonts w:ascii="Times New Roman" w:hAnsi="Times New Roman" w:cs="Times New Roman"/>
          <w:sz w:val="24"/>
          <w:szCs w:val="24"/>
        </w:rPr>
        <w:t xml:space="preserve"> jejich </w:t>
      </w:r>
      <w:r w:rsidR="00B76B31">
        <w:rPr>
          <w:rFonts w:ascii="Times New Roman" w:hAnsi="Times New Roman" w:cs="Times New Roman"/>
          <w:sz w:val="24"/>
          <w:szCs w:val="24"/>
        </w:rPr>
        <w:t>odstranění</w:t>
      </w:r>
      <w:r>
        <w:rPr>
          <w:rFonts w:ascii="Times New Roman" w:hAnsi="Times New Roman" w:cs="Times New Roman"/>
          <w:sz w:val="24"/>
          <w:szCs w:val="24"/>
        </w:rPr>
        <w:t>.</w:t>
      </w:r>
      <w:r w:rsidR="00B76B31">
        <w:rPr>
          <w:rFonts w:ascii="Times New Roman" w:hAnsi="Times New Roman" w:cs="Times New Roman"/>
          <w:sz w:val="24"/>
          <w:szCs w:val="24"/>
        </w:rPr>
        <w:t xml:space="preserve"> V případě, že nebude dílo převzato, dohodnou v zápise osoby odpovědné za předání a převzetí díla náhradní termín přejímky.</w:t>
      </w:r>
      <w:r w:rsidR="00053E75" w:rsidRPr="00053E75">
        <w:rPr>
          <w:rFonts w:ascii="Times New Roman" w:hAnsi="Times New Roman" w:cs="Times New Roman"/>
          <w:sz w:val="24"/>
          <w:szCs w:val="24"/>
        </w:rPr>
        <w:t xml:space="preserve"> </w:t>
      </w:r>
      <w:r w:rsidR="00053E75">
        <w:rPr>
          <w:rFonts w:ascii="Times New Roman" w:hAnsi="Times New Roman" w:cs="Times New Roman"/>
          <w:sz w:val="24"/>
          <w:szCs w:val="24"/>
        </w:rPr>
        <w:t xml:space="preserve">Tato dohoda nemá vliv na právo Objednatele uplatnit sankce za nesplnění termínu předání díla. </w:t>
      </w:r>
    </w:p>
    <w:p w14:paraId="6D529FBB" w14:textId="77777777" w:rsidR="00C83079" w:rsidRDefault="00C83079" w:rsidP="00377D14">
      <w:pPr>
        <w:spacing w:before="360"/>
        <w:ind w:left="426"/>
        <w:jc w:val="center"/>
        <w:rPr>
          <w:b/>
        </w:rPr>
      </w:pPr>
      <w:r>
        <w:rPr>
          <w:b/>
        </w:rPr>
        <w:t>III.</w:t>
      </w:r>
    </w:p>
    <w:p w14:paraId="15C6C218" w14:textId="77777777" w:rsidR="00C83079" w:rsidRDefault="00C83079">
      <w:pPr>
        <w:ind w:left="426"/>
        <w:jc w:val="center"/>
        <w:rPr>
          <w:b/>
        </w:rPr>
      </w:pPr>
      <w:r>
        <w:rPr>
          <w:b/>
        </w:rPr>
        <w:t>Cena díla a platební podmínky</w:t>
      </w:r>
    </w:p>
    <w:p w14:paraId="0510E19F" w14:textId="77777777" w:rsidR="00FC4ECA" w:rsidRDefault="00FC4ECA" w:rsidP="00FC4ECA">
      <w:pPr>
        <w:numPr>
          <w:ilvl w:val="0"/>
          <w:numId w:val="21"/>
        </w:numPr>
        <w:spacing w:before="240" w:line="276" w:lineRule="auto"/>
        <w:jc w:val="both"/>
      </w:pPr>
      <w:r>
        <w:t xml:space="preserve">Celková cena díla je stanovena ve výši </w:t>
      </w:r>
      <w:r>
        <w:rPr>
          <w:b/>
        </w:rPr>
        <w:t>…….,- Kč (</w:t>
      </w:r>
      <w:r>
        <w:t>slovy: ……. korun českých</w:t>
      </w:r>
      <w:r>
        <w:rPr>
          <w:bCs/>
          <w:iCs/>
        </w:rPr>
        <w:t>) bez daně z přidané hodnoty (dále také „DPH“).</w:t>
      </w:r>
      <w:r>
        <w:t xml:space="preserve"> </w:t>
      </w:r>
    </w:p>
    <w:p w14:paraId="73AC4E80" w14:textId="77777777" w:rsidR="00FC4ECA" w:rsidRDefault="00FC4ECA" w:rsidP="001A4911">
      <w:pPr>
        <w:spacing w:before="240" w:after="240" w:line="276" w:lineRule="auto"/>
        <w:ind w:left="709" w:hanging="1"/>
      </w:pPr>
      <w:r>
        <w:t>Celková cena díla se skládá z následujících položek (doplní uchazeč):</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5032"/>
      </w:tblGrid>
      <w:tr w:rsidR="00FC4ECA" w14:paraId="0BFB0472" w14:textId="77777777" w:rsidTr="001A4911">
        <w:tc>
          <w:tcPr>
            <w:tcW w:w="3774" w:type="dxa"/>
            <w:vAlign w:val="center"/>
          </w:tcPr>
          <w:p w14:paraId="344C781E" w14:textId="77777777" w:rsidR="00FC4ECA" w:rsidRDefault="00FC4ECA" w:rsidP="0011310A">
            <w:pPr>
              <w:spacing w:line="276" w:lineRule="auto"/>
              <w:ind w:left="709" w:hanging="283"/>
              <w:jc w:val="center"/>
            </w:pPr>
            <w:r>
              <w:t>Etapa/část díla</w:t>
            </w:r>
          </w:p>
        </w:tc>
        <w:tc>
          <w:tcPr>
            <w:tcW w:w="5032" w:type="dxa"/>
            <w:vAlign w:val="center"/>
          </w:tcPr>
          <w:p w14:paraId="74A8D4DC" w14:textId="77777777" w:rsidR="00FC4ECA" w:rsidRDefault="00FC4ECA" w:rsidP="0011310A">
            <w:pPr>
              <w:spacing w:line="276" w:lineRule="auto"/>
              <w:ind w:left="709" w:hanging="283"/>
              <w:jc w:val="center"/>
            </w:pPr>
            <w:r>
              <w:t>Cena bez DPH</w:t>
            </w:r>
          </w:p>
        </w:tc>
      </w:tr>
      <w:tr w:rsidR="00FC4ECA" w14:paraId="4010C284" w14:textId="77777777" w:rsidTr="001A4911">
        <w:tc>
          <w:tcPr>
            <w:tcW w:w="3774" w:type="dxa"/>
            <w:vAlign w:val="center"/>
          </w:tcPr>
          <w:p w14:paraId="37E63B18" w14:textId="77777777" w:rsidR="00FC4ECA" w:rsidRDefault="00FC4ECA" w:rsidP="0011310A">
            <w:pPr>
              <w:spacing w:line="276" w:lineRule="auto"/>
              <w:ind w:left="709" w:hanging="283"/>
              <w:jc w:val="center"/>
            </w:pPr>
            <w:r>
              <w:t>Vstupní podklady</w:t>
            </w:r>
          </w:p>
        </w:tc>
        <w:tc>
          <w:tcPr>
            <w:tcW w:w="5032" w:type="dxa"/>
            <w:vAlign w:val="center"/>
          </w:tcPr>
          <w:p w14:paraId="1675CB9B" w14:textId="77777777" w:rsidR="00FC4ECA" w:rsidRDefault="00FC4ECA" w:rsidP="0011310A">
            <w:pPr>
              <w:spacing w:line="276" w:lineRule="auto"/>
              <w:ind w:left="709" w:hanging="283"/>
              <w:jc w:val="center"/>
            </w:pPr>
          </w:p>
        </w:tc>
      </w:tr>
      <w:tr w:rsidR="00FC4ECA" w14:paraId="2F9B7E54" w14:textId="77777777" w:rsidTr="001A4911">
        <w:tc>
          <w:tcPr>
            <w:tcW w:w="3774" w:type="dxa"/>
            <w:vAlign w:val="center"/>
          </w:tcPr>
          <w:p w14:paraId="5E03072F" w14:textId="77777777" w:rsidR="00FC4ECA" w:rsidRDefault="002C3F29" w:rsidP="002C3F29">
            <w:pPr>
              <w:spacing w:line="276" w:lineRule="auto"/>
              <w:ind w:left="709" w:hanging="283"/>
              <w:jc w:val="center"/>
            </w:pPr>
            <w:r>
              <w:t>Studie stavby</w:t>
            </w:r>
          </w:p>
        </w:tc>
        <w:tc>
          <w:tcPr>
            <w:tcW w:w="5032" w:type="dxa"/>
            <w:vAlign w:val="center"/>
          </w:tcPr>
          <w:p w14:paraId="35378FFC" w14:textId="77777777" w:rsidR="00FC4ECA" w:rsidRDefault="00FC4ECA" w:rsidP="0011310A">
            <w:pPr>
              <w:spacing w:line="276" w:lineRule="auto"/>
              <w:ind w:left="709" w:hanging="283"/>
              <w:jc w:val="center"/>
            </w:pPr>
          </w:p>
        </w:tc>
      </w:tr>
      <w:tr w:rsidR="00FC4ECA" w14:paraId="57C5E4AA" w14:textId="77777777" w:rsidTr="001A4911">
        <w:tc>
          <w:tcPr>
            <w:tcW w:w="3774" w:type="dxa"/>
            <w:vAlign w:val="center"/>
          </w:tcPr>
          <w:p w14:paraId="7B4A36CD" w14:textId="77777777" w:rsidR="00FC4ECA" w:rsidRDefault="002C3F29" w:rsidP="0011310A">
            <w:pPr>
              <w:spacing w:line="276" w:lineRule="auto"/>
              <w:ind w:left="709" w:hanging="283"/>
              <w:jc w:val="center"/>
            </w:pPr>
            <w:r>
              <w:t>PD pro společné řízení</w:t>
            </w:r>
          </w:p>
        </w:tc>
        <w:tc>
          <w:tcPr>
            <w:tcW w:w="5032" w:type="dxa"/>
            <w:vAlign w:val="center"/>
          </w:tcPr>
          <w:p w14:paraId="692551F4" w14:textId="77777777" w:rsidR="00FC4ECA" w:rsidRDefault="00FC4ECA" w:rsidP="0011310A">
            <w:pPr>
              <w:spacing w:line="276" w:lineRule="auto"/>
              <w:ind w:left="709" w:hanging="283"/>
              <w:jc w:val="center"/>
            </w:pPr>
          </w:p>
        </w:tc>
      </w:tr>
      <w:tr w:rsidR="00FC4ECA" w14:paraId="403AACB1" w14:textId="77777777" w:rsidTr="001A4911">
        <w:tc>
          <w:tcPr>
            <w:tcW w:w="3774" w:type="dxa"/>
            <w:vAlign w:val="center"/>
          </w:tcPr>
          <w:p w14:paraId="5DE24498" w14:textId="37E96D1D" w:rsidR="00FC4ECA" w:rsidRDefault="002C3F29" w:rsidP="002C3F29">
            <w:pPr>
              <w:spacing w:line="276" w:lineRule="auto"/>
              <w:ind w:left="709" w:hanging="283"/>
              <w:jc w:val="center"/>
            </w:pPr>
            <w:r>
              <w:t>Obstar</w:t>
            </w:r>
            <w:r w:rsidR="009A0E9B">
              <w:t>á</w:t>
            </w:r>
            <w:r>
              <w:t>vatelská činnost</w:t>
            </w:r>
          </w:p>
        </w:tc>
        <w:tc>
          <w:tcPr>
            <w:tcW w:w="5032" w:type="dxa"/>
            <w:vAlign w:val="center"/>
          </w:tcPr>
          <w:p w14:paraId="4C6E5834" w14:textId="77777777" w:rsidR="00FC4ECA" w:rsidRDefault="00FC4ECA" w:rsidP="0011310A">
            <w:pPr>
              <w:spacing w:line="276" w:lineRule="auto"/>
              <w:ind w:left="709" w:hanging="283"/>
              <w:jc w:val="center"/>
            </w:pPr>
          </w:p>
        </w:tc>
      </w:tr>
      <w:tr w:rsidR="002025DB" w14:paraId="2DB5ABC8" w14:textId="77777777" w:rsidTr="001A4911">
        <w:tc>
          <w:tcPr>
            <w:tcW w:w="3774" w:type="dxa"/>
            <w:vAlign w:val="center"/>
          </w:tcPr>
          <w:p w14:paraId="250403A0" w14:textId="5AB8B9F5" w:rsidR="002025DB" w:rsidRDefault="002025DB" w:rsidP="002C3F29">
            <w:pPr>
              <w:spacing w:line="276" w:lineRule="auto"/>
              <w:ind w:left="709" w:hanging="283"/>
              <w:jc w:val="center"/>
            </w:pPr>
            <w:r>
              <w:t>PD pro provádění stavby</w:t>
            </w:r>
          </w:p>
        </w:tc>
        <w:tc>
          <w:tcPr>
            <w:tcW w:w="5032" w:type="dxa"/>
            <w:vAlign w:val="center"/>
          </w:tcPr>
          <w:p w14:paraId="260BCC9F" w14:textId="77777777" w:rsidR="002025DB" w:rsidRDefault="002025DB" w:rsidP="0011310A">
            <w:pPr>
              <w:spacing w:line="276" w:lineRule="auto"/>
              <w:ind w:left="709" w:hanging="283"/>
              <w:jc w:val="center"/>
            </w:pPr>
          </w:p>
        </w:tc>
      </w:tr>
      <w:tr w:rsidR="002025DB" w14:paraId="45ED97C3" w14:textId="77777777" w:rsidTr="001A4911">
        <w:tc>
          <w:tcPr>
            <w:tcW w:w="3774" w:type="dxa"/>
            <w:vAlign w:val="center"/>
          </w:tcPr>
          <w:p w14:paraId="2F5EB844" w14:textId="409BA66B" w:rsidR="002025DB" w:rsidRPr="00EA2A56" w:rsidRDefault="002025DB" w:rsidP="0011310A">
            <w:pPr>
              <w:spacing w:line="276" w:lineRule="auto"/>
              <w:ind w:left="709" w:hanging="283"/>
              <w:jc w:val="center"/>
            </w:pPr>
            <w:r>
              <w:t>Součinnost při výběru dodavatele stavby</w:t>
            </w:r>
          </w:p>
        </w:tc>
        <w:tc>
          <w:tcPr>
            <w:tcW w:w="5032" w:type="dxa"/>
            <w:vAlign w:val="center"/>
          </w:tcPr>
          <w:p w14:paraId="5FCFE769" w14:textId="77777777" w:rsidR="002025DB" w:rsidRDefault="002025DB" w:rsidP="0011310A">
            <w:pPr>
              <w:spacing w:line="276" w:lineRule="auto"/>
              <w:ind w:left="709" w:hanging="283"/>
              <w:jc w:val="center"/>
            </w:pPr>
          </w:p>
        </w:tc>
      </w:tr>
      <w:tr w:rsidR="00FC4ECA" w14:paraId="12641E72" w14:textId="77777777" w:rsidTr="001A4911">
        <w:tc>
          <w:tcPr>
            <w:tcW w:w="3774" w:type="dxa"/>
            <w:vAlign w:val="center"/>
          </w:tcPr>
          <w:p w14:paraId="25FFC810" w14:textId="77777777" w:rsidR="00FC4ECA" w:rsidRDefault="00FC4ECA" w:rsidP="0011310A">
            <w:pPr>
              <w:spacing w:line="276" w:lineRule="auto"/>
              <w:ind w:left="709" w:hanging="283"/>
              <w:jc w:val="center"/>
            </w:pPr>
            <w:r w:rsidRPr="00EA2A56">
              <w:t>Autorský dozor</w:t>
            </w:r>
          </w:p>
        </w:tc>
        <w:tc>
          <w:tcPr>
            <w:tcW w:w="5032" w:type="dxa"/>
            <w:vAlign w:val="center"/>
          </w:tcPr>
          <w:p w14:paraId="60AAC568" w14:textId="77777777" w:rsidR="00FC4ECA" w:rsidRDefault="00FC4ECA" w:rsidP="0011310A">
            <w:pPr>
              <w:spacing w:line="276" w:lineRule="auto"/>
              <w:ind w:left="709" w:hanging="283"/>
              <w:jc w:val="center"/>
            </w:pPr>
          </w:p>
        </w:tc>
      </w:tr>
    </w:tbl>
    <w:p w14:paraId="25F0B1F7" w14:textId="628B9DA1" w:rsidR="00C83079" w:rsidRDefault="00C83079" w:rsidP="00377D14">
      <w:pPr>
        <w:numPr>
          <w:ilvl w:val="0"/>
          <w:numId w:val="14"/>
        </w:numPr>
        <w:spacing w:before="240" w:line="276" w:lineRule="auto"/>
        <w:ind w:left="786"/>
        <w:jc w:val="both"/>
      </w:pPr>
      <w:r>
        <w:t xml:space="preserve">Cena byla stanovena na základě cenové nabídky, viz </w:t>
      </w:r>
      <w:r w:rsidRPr="001E55BD">
        <w:t xml:space="preserve">Příloha </w:t>
      </w:r>
      <w:r w:rsidRPr="002025DB">
        <w:t xml:space="preserve">č. </w:t>
      </w:r>
      <w:r w:rsidR="002025DB" w:rsidRPr="002025DB">
        <w:t>3</w:t>
      </w:r>
      <w:r w:rsidR="00D107D5">
        <w:t>.3</w:t>
      </w:r>
      <w:r w:rsidR="001E55BD" w:rsidRPr="002025DB">
        <w:t xml:space="preserve"> této smlouvy</w:t>
      </w:r>
      <w:r w:rsidRPr="001E55BD">
        <w:t>.</w:t>
      </w:r>
      <w:r>
        <w:t xml:space="preserve"> Cena díla je stanovena jako </w:t>
      </w:r>
      <w:r w:rsidRPr="00741978">
        <w:t>nejvýše přípustná a nepřekročitelná</w:t>
      </w:r>
      <w:r>
        <w:t xml:space="preserve"> a obsahuje veškeré nezbytné náklady k řádnému plnění předmětu díla.</w:t>
      </w:r>
      <w:r w:rsidR="00765AF0">
        <w:t xml:space="preserve"> Cena díla zahrnuje odměnu a veškeré náklady Zhotovitele za všechny činnosti vykonané na základě této smlouvy, včetně všech činností vykonané dle čl. I. bodu 5. této smlouvy.</w:t>
      </w:r>
    </w:p>
    <w:p w14:paraId="1DE80D33" w14:textId="77777777" w:rsidR="00DE71A7" w:rsidRDefault="00DE71A7" w:rsidP="001A4911">
      <w:pPr>
        <w:numPr>
          <w:ilvl w:val="0"/>
          <w:numId w:val="14"/>
        </w:numPr>
        <w:spacing w:line="276" w:lineRule="auto"/>
        <w:ind w:left="786"/>
        <w:jc w:val="both"/>
      </w:pPr>
      <w:r w:rsidRPr="00126E41">
        <w:t>K ceně dle čl. III. bod 1. této smlouvy bude připočtená DPH platná v den uskutečnění zdanitelného plnění a za její určení a vyčíslení v souladu s právními předpisy nese odpovědnost zhotovitel.</w:t>
      </w:r>
    </w:p>
    <w:p w14:paraId="6A4F2768" w14:textId="77777777" w:rsidR="00C83079" w:rsidRPr="00EA2A56" w:rsidRDefault="00C83079">
      <w:pPr>
        <w:numPr>
          <w:ilvl w:val="0"/>
          <w:numId w:val="14"/>
        </w:numPr>
        <w:spacing w:line="276" w:lineRule="auto"/>
        <w:ind w:left="786"/>
        <w:jc w:val="both"/>
      </w:pPr>
      <w:r w:rsidRPr="00EA2A56">
        <w:t xml:space="preserve">Cena díla bude zaplacena Objednatelem na základě vystavených daňových dokladů - faktur. Dílčí termíny plnění jsou fakturačními dílčími termíny dle jednotlivých činností, viz </w:t>
      </w:r>
      <w:r w:rsidR="00952416" w:rsidRPr="00EA2A56">
        <w:t>rozpis etap v čl. II odst. 1</w:t>
      </w:r>
      <w:r w:rsidR="00053E75" w:rsidRPr="00EA2A56">
        <w:t xml:space="preserve">a čl. III </w:t>
      </w:r>
      <w:r w:rsidR="00952416" w:rsidRPr="00EA2A56">
        <w:t>této smlouvy o dílo.</w:t>
      </w:r>
    </w:p>
    <w:p w14:paraId="79A79E5D" w14:textId="77777777" w:rsidR="00C83079" w:rsidRDefault="00C83079">
      <w:pPr>
        <w:numPr>
          <w:ilvl w:val="0"/>
          <w:numId w:val="11"/>
        </w:numPr>
        <w:spacing w:line="276" w:lineRule="auto"/>
        <w:ind w:left="786"/>
        <w:jc w:val="both"/>
      </w:pPr>
      <w:r>
        <w:t>Zhotovitel přefakturuje Objednateli relevantní správní poplatky účelně a nezbytně vynaložené při zhotovování díla.</w:t>
      </w:r>
    </w:p>
    <w:p w14:paraId="2E7350F8" w14:textId="77777777" w:rsidR="00C83079" w:rsidRDefault="00C83079">
      <w:pPr>
        <w:numPr>
          <w:ilvl w:val="0"/>
          <w:numId w:val="11"/>
        </w:numPr>
        <w:spacing w:line="276" w:lineRule="auto"/>
        <w:ind w:left="786"/>
        <w:jc w:val="both"/>
      </w:pPr>
      <w:r>
        <w:t>Úkony, které nebudou konány, nebudou předmětem fakturace.</w:t>
      </w:r>
    </w:p>
    <w:p w14:paraId="18F60540" w14:textId="77777777" w:rsidR="00C83079" w:rsidRDefault="00C83079">
      <w:pPr>
        <w:numPr>
          <w:ilvl w:val="0"/>
          <w:numId w:val="11"/>
        </w:numPr>
        <w:spacing w:line="276" w:lineRule="auto"/>
        <w:ind w:left="786"/>
        <w:jc w:val="both"/>
      </w:pPr>
      <w:r>
        <w:t>Smluvní strany se dohodly, že na plnění díla nebudou poskytovány zálohy.</w:t>
      </w:r>
    </w:p>
    <w:p w14:paraId="313422D8" w14:textId="77777777" w:rsidR="0025523D" w:rsidRDefault="0025523D">
      <w:pPr>
        <w:numPr>
          <w:ilvl w:val="0"/>
          <w:numId w:val="11"/>
        </w:numPr>
        <w:spacing w:line="276" w:lineRule="auto"/>
        <w:ind w:left="786"/>
        <w:jc w:val="both"/>
      </w:pPr>
      <w:r>
        <w:t xml:space="preserve">Autorský dozor bude fakturován na základě </w:t>
      </w:r>
      <w:r w:rsidR="001D4CFD">
        <w:t xml:space="preserve">Objednatelem odsouhlaseného </w:t>
      </w:r>
      <w:r>
        <w:t>výkazu provedených výkonů</w:t>
      </w:r>
      <w:r w:rsidR="00D52DAD">
        <w:t>/hodin</w:t>
      </w:r>
      <w:r w:rsidR="00E726FD">
        <w:t xml:space="preserve"> vždy po ukončení jednotlivých etap výstavby objektu</w:t>
      </w:r>
      <w:r w:rsidR="00D52DAD">
        <w:t xml:space="preserve">. </w:t>
      </w:r>
    </w:p>
    <w:p w14:paraId="382993F5" w14:textId="77777777" w:rsidR="001D4CFD" w:rsidRDefault="001D4CFD" w:rsidP="001D4CFD">
      <w:pPr>
        <w:numPr>
          <w:ilvl w:val="0"/>
          <w:numId w:val="11"/>
        </w:numPr>
        <w:spacing w:line="276" w:lineRule="auto"/>
        <w:ind w:left="786"/>
        <w:jc w:val="both"/>
      </w:pPr>
      <w:r>
        <w:t>V případě, že dojde k ukončení, nebo odstoupení od této smlouvy z důvodů na straně Objednatele, bude Zhotovitel fakturovat práce skutečně řádně vykonané ke dni ukončení, nebo odstoupení. Zhotovitel je povinen doložit Objednateli, jaké práce na díle vykonal.</w:t>
      </w:r>
    </w:p>
    <w:p w14:paraId="2E1DEF87" w14:textId="77777777" w:rsidR="00C83079" w:rsidRDefault="00C83079">
      <w:pPr>
        <w:numPr>
          <w:ilvl w:val="0"/>
          <w:numId w:val="11"/>
        </w:numPr>
        <w:spacing w:line="276" w:lineRule="auto"/>
        <w:ind w:left="786"/>
        <w:jc w:val="both"/>
      </w:pPr>
      <w:r>
        <w:t xml:space="preserve">Daňový doklad </w:t>
      </w:r>
      <w:r w:rsidR="00DD7246">
        <w:t>–</w:t>
      </w:r>
      <w:r>
        <w:t xml:space="preserve"> faktura</w:t>
      </w:r>
      <w:r w:rsidR="00DD7246">
        <w:t xml:space="preserve"> musí obsahovat</w:t>
      </w:r>
      <w:r>
        <w:t xml:space="preserve"> kromě čísla smlouvy a lhůty splatnosti, která činí</w:t>
      </w:r>
      <w:r w:rsidR="000A640D">
        <w:t xml:space="preserve"> u každé faktury</w:t>
      </w:r>
      <w:r>
        <w:t xml:space="preserve"> 60 dnů od doručení faktury Objednateli, také náležitosti daňového dokladu dle § 28 zákona č. 235/2004 Sb., o dani z přidané hodnoty. </w:t>
      </w:r>
      <w:r w:rsidR="008140E0">
        <w:t>Přílohou faktur budou kopie písemného akceptačního protokolu, souhrnného protokolu, výkazu provedených výkonů (autorský dozor).</w:t>
      </w:r>
      <w:r w:rsidR="00AF1218">
        <w:t xml:space="preserve"> </w:t>
      </w:r>
      <w:r>
        <w:t xml:space="preserve">V případě, že faktura nebude mít odpovídající náležitosti, je Objednatel oprávněn zaslat ji ve lhůtě splatnosti zpět </w:t>
      </w:r>
      <w:r w:rsidR="00B94923">
        <w:t xml:space="preserve">Zhotoviteli </w:t>
      </w:r>
      <w:r>
        <w:t>k doplnění, aniž se tak dostane do prodlení se splatností. Lhůta splatnosti počíná běžet znovu od opětovného zaslání náležitě doplněného či opraveného dokladu.</w:t>
      </w:r>
    </w:p>
    <w:p w14:paraId="4D7AD97F" w14:textId="77777777" w:rsidR="00C83079" w:rsidRPr="00EA2A56" w:rsidRDefault="00C83079">
      <w:pPr>
        <w:numPr>
          <w:ilvl w:val="0"/>
          <w:numId w:val="11"/>
        </w:numPr>
        <w:spacing w:line="276" w:lineRule="auto"/>
        <w:ind w:left="786"/>
        <w:jc w:val="both"/>
      </w:pPr>
      <w:r w:rsidRPr="00EA2A56">
        <w:t>Úhrad</w:t>
      </w:r>
      <w:r w:rsidR="00B94923" w:rsidRPr="00EA2A56">
        <w:t>y</w:t>
      </w:r>
      <w:r w:rsidRPr="00EA2A56">
        <w:t xml:space="preserve"> </w:t>
      </w:r>
      <w:r w:rsidR="00B94923" w:rsidRPr="00EA2A56">
        <w:t>budou</w:t>
      </w:r>
      <w:r w:rsidRPr="00EA2A56">
        <w:t xml:space="preserve"> proveden</w:t>
      </w:r>
      <w:r w:rsidR="00B94923" w:rsidRPr="00EA2A56">
        <w:t>y</w:t>
      </w:r>
      <w:r w:rsidRPr="00EA2A56">
        <w:t xml:space="preserve"> bezhotovostní formou převodem na bankovní účet Zhotovitele. Obě smluvní strany se dohodly na tom, že peněžitý závazek je splněn dnem, kdy je částka</w:t>
      </w:r>
      <w:r w:rsidR="001309AB" w:rsidRPr="00EA2A56">
        <w:t xml:space="preserve"> </w:t>
      </w:r>
      <w:r w:rsidR="00134A68" w:rsidRPr="00EA2A56">
        <w:t>odepsána z účtu Objednatele.</w:t>
      </w:r>
    </w:p>
    <w:p w14:paraId="7CF6B39A" w14:textId="77777777" w:rsidR="00C83079" w:rsidRDefault="00C83079">
      <w:pPr>
        <w:numPr>
          <w:ilvl w:val="0"/>
          <w:numId w:val="11"/>
        </w:numPr>
        <w:spacing w:line="276" w:lineRule="auto"/>
        <w:ind w:left="786"/>
        <w:jc w:val="both"/>
      </w:pPr>
      <w:r>
        <w:t xml:space="preserve">Fakturační adresa: </w:t>
      </w:r>
      <w:r w:rsidR="00134A68">
        <w:t xml:space="preserve">Krajská zdravotní, a.s., </w:t>
      </w:r>
      <w:r>
        <w:t>Podatelna KZ - Sociální péče 3316/12A, 401 13 Ústí nad Labem</w:t>
      </w:r>
    </w:p>
    <w:p w14:paraId="1F550C50" w14:textId="77777777" w:rsidR="00C83079" w:rsidRDefault="00C83079">
      <w:pPr>
        <w:numPr>
          <w:ilvl w:val="0"/>
          <w:numId w:val="11"/>
        </w:numPr>
        <w:spacing w:line="276" w:lineRule="auto"/>
        <w:ind w:left="786"/>
        <w:jc w:val="both"/>
        <w:rPr>
          <w:bCs/>
          <w:iCs/>
        </w:rPr>
      </w:pPr>
      <w:r>
        <w:t>Dohodnou-li se strany po uzavření smlouvy na změně rozsahu díla a neujednají-li důsledky pro výši ceny, zaplatí Objednatel cenu upravenou s přihlédnutím k rozdílu v rozsahu nutné činnosti a v účelných nákladech spojených se zaměněným prováděním díla.</w:t>
      </w:r>
    </w:p>
    <w:p w14:paraId="1CC62C29" w14:textId="77777777" w:rsidR="00C83079" w:rsidRDefault="00C83079" w:rsidP="00377D14">
      <w:pPr>
        <w:spacing w:before="360" w:line="276" w:lineRule="auto"/>
        <w:jc w:val="center"/>
      </w:pPr>
      <w:r>
        <w:rPr>
          <w:b/>
        </w:rPr>
        <w:t>IV.</w:t>
      </w:r>
    </w:p>
    <w:p w14:paraId="7998E53A" w14:textId="77777777" w:rsidR="00C83079" w:rsidRDefault="00C83079">
      <w:pPr>
        <w:pStyle w:val="Nadpis1"/>
        <w:spacing w:line="276" w:lineRule="auto"/>
        <w:rPr>
          <w:bCs/>
        </w:rPr>
      </w:pPr>
      <w:r>
        <w:t>Splnění závazku</w:t>
      </w:r>
    </w:p>
    <w:p w14:paraId="799ED515" w14:textId="77777777" w:rsidR="00C83079" w:rsidRDefault="00C83079">
      <w:pPr>
        <w:pStyle w:val="Nadpis1"/>
        <w:spacing w:line="276" w:lineRule="auto"/>
      </w:pPr>
      <w:r>
        <w:rPr>
          <w:bCs/>
        </w:rPr>
        <w:t>Přechod odpovědnosti za škodu a přechod vlastnictví</w:t>
      </w:r>
    </w:p>
    <w:p w14:paraId="5D617FF0" w14:textId="77777777" w:rsidR="00C83079" w:rsidRDefault="00C83079" w:rsidP="00377D14">
      <w:pPr>
        <w:numPr>
          <w:ilvl w:val="0"/>
          <w:numId w:val="6"/>
        </w:numPr>
        <w:spacing w:before="240" w:line="276" w:lineRule="auto"/>
      </w:pPr>
      <w:r>
        <w:t xml:space="preserve">Objednatel je povinen </w:t>
      </w:r>
      <w:r w:rsidR="00DD7246">
        <w:t xml:space="preserve">dílo při předání prohlédnout </w:t>
      </w:r>
      <w:r>
        <w:t>za účelem zjištění zjevných vad.</w:t>
      </w:r>
    </w:p>
    <w:p w14:paraId="0075F707" w14:textId="77777777" w:rsidR="00C83079" w:rsidRDefault="00C83079">
      <w:pPr>
        <w:numPr>
          <w:ilvl w:val="0"/>
          <w:numId w:val="6"/>
        </w:numPr>
        <w:spacing w:line="276" w:lineRule="auto"/>
      </w:pPr>
      <w:r>
        <w:t>Nebezpečí škody na díle přechází ze Zhotovitele na Objednatele okamžikem převzetí díla</w:t>
      </w:r>
      <w:r w:rsidR="00B94923">
        <w:t>, tj. okamžikem uvedeným v souhrnném předávacím protokolu</w:t>
      </w:r>
      <w:r>
        <w:t>.</w:t>
      </w:r>
    </w:p>
    <w:p w14:paraId="48927D0B" w14:textId="77777777" w:rsidR="00EA2A56" w:rsidRPr="00B77B54" w:rsidRDefault="00C83079">
      <w:pPr>
        <w:numPr>
          <w:ilvl w:val="0"/>
          <w:numId w:val="6"/>
        </w:numPr>
        <w:spacing w:line="276" w:lineRule="auto"/>
        <w:jc w:val="both"/>
        <w:rPr>
          <w:b/>
        </w:rPr>
      </w:pPr>
      <w:r>
        <w:t>Vlastnické právo k dílu (nově zhotovené věci) přechází na Objednatele okamžikem převzetí díla</w:t>
      </w:r>
      <w:r w:rsidR="00B94923">
        <w:t>,</w:t>
      </w:r>
      <w:r w:rsidR="00B94923" w:rsidRPr="00B94923">
        <w:t xml:space="preserve"> </w:t>
      </w:r>
      <w:r w:rsidR="00B94923">
        <w:t>tj. okamžikem uvedeným v souhrnném předávacím protokolu</w:t>
      </w:r>
      <w:r>
        <w:t>.</w:t>
      </w:r>
    </w:p>
    <w:p w14:paraId="36D3DD00" w14:textId="77777777" w:rsidR="00A444AB" w:rsidRDefault="00A444AB" w:rsidP="00B77B54">
      <w:pPr>
        <w:spacing w:line="276" w:lineRule="auto"/>
        <w:ind w:left="720"/>
        <w:jc w:val="both"/>
        <w:rPr>
          <w:b/>
        </w:rPr>
      </w:pPr>
    </w:p>
    <w:p w14:paraId="78D20B4F" w14:textId="77777777" w:rsidR="00C83079" w:rsidRDefault="00C83079" w:rsidP="00377D14">
      <w:pPr>
        <w:spacing w:before="360"/>
        <w:jc w:val="center"/>
        <w:rPr>
          <w:color w:val="000000"/>
        </w:rPr>
      </w:pPr>
      <w:r>
        <w:rPr>
          <w:b/>
        </w:rPr>
        <w:t>V.</w:t>
      </w:r>
    </w:p>
    <w:p w14:paraId="2D08CC63" w14:textId="77777777" w:rsidR="00C83079" w:rsidRDefault="00C83079" w:rsidP="00377D14">
      <w:pPr>
        <w:pStyle w:val="Nadpis1"/>
        <w:spacing w:line="276" w:lineRule="auto"/>
        <w:ind w:left="0" w:firstLine="0"/>
      </w:pPr>
      <w:r>
        <w:t>Odpovědnost zhotovitele za vady a jakost</w:t>
      </w:r>
    </w:p>
    <w:p w14:paraId="4595C104" w14:textId="77777777" w:rsidR="00C83079" w:rsidRPr="00BD4F42" w:rsidRDefault="00C83079" w:rsidP="00377D14">
      <w:pPr>
        <w:numPr>
          <w:ilvl w:val="0"/>
          <w:numId w:val="2"/>
        </w:numPr>
        <w:spacing w:before="240" w:line="276" w:lineRule="auto"/>
        <w:jc w:val="both"/>
      </w:pPr>
      <w:r>
        <w:t xml:space="preserve">Zhotovitel přebírá záruku za jakost díla, zejména za to, že </w:t>
      </w:r>
      <w:r w:rsidR="00F04D66">
        <w:t xml:space="preserve">dílo a ostatní činnosti vyplývající </w:t>
      </w:r>
      <w:r w:rsidR="009C63E9">
        <w:t>z</w:t>
      </w:r>
      <w:r w:rsidR="00F04D66">
        <w:t> této smlouvy budou</w:t>
      </w:r>
      <w:r>
        <w:t xml:space="preserve"> </w:t>
      </w:r>
      <w:r w:rsidR="00F04D66">
        <w:t>sloužit pro</w:t>
      </w:r>
      <w:r>
        <w:t xml:space="preserve"> realizaci záměru</w:t>
      </w:r>
      <w:r w:rsidR="00B94923">
        <w:t xml:space="preserve">, kterým je </w:t>
      </w:r>
      <w:r w:rsidR="00F04D66">
        <w:t>zejména</w:t>
      </w:r>
      <w:r w:rsidR="00B94923">
        <w:t xml:space="preserve"> řádné vysoutěžení </w:t>
      </w:r>
      <w:r w:rsidR="00134A68">
        <w:t xml:space="preserve">dodavatele stavby </w:t>
      </w:r>
      <w:r w:rsidR="00B94923">
        <w:t>na základě za</w:t>
      </w:r>
      <w:r w:rsidR="00F04D66">
        <w:t>dávacího řízení, řádné provedení</w:t>
      </w:r>
      <w:r w:rsidR="00B94923">
        <w:t xml:space="preserve"> stavby</w:t>
      </w:r>
      <w:r w:rsidR="00F04D66">
        <w:t xml:space="preserve"> dle projektové dokumentace </w:t>
      </w:r>
      <w:r w:rsidR="00B94923" w:rsidRPr="00D32B9C">
        <w:t xml:space="preserve">a </w:t>
      </w:r>
      <w:r w:rsidR="00F04D66" w:rsidRPr="004F0AA2">
        <w:t xml:space="preserve">dalších </w:t>
      </w:r>
      <w:r w:rsidR="00B94923" w:rsidRPr="009B4D54">
        <w:t>činností souvisejících</w:t>
      </w:r>
      <w:r w:rsidR="00B94923" w:rsidRPr="00693467">
        <w:t xml:space="preserve"> se </w:t>
      </w:r>
      <w:r w:rsidR="00F04D66" w:rsidRPr="00693467">
        <w:t>stavbou a touto smlouvou.</w:t>
      </w:r>
    </w:p>
    <w:p w14:paraId="1D1A8222" w14:textId="77777777" w:rsidR="00F04D66" w:rsidRPr="00D32B9C" w:rsidRDefault="00F04D66" w:rsidP="0063637D">
      <w:pPr>
        <w:widowControl w:val="0"/>
        <w:numPr>
          <w:ilvl w:val="0"/>
          <w:numId w:val="2"/>
        </w:numPr>
        <w:suppressAutoHyphens w:val="0"/>
        <w:jc w:val="both"/>
      </w:pPr>
      <w:r w:rsidRPr="0063637D">
        <w:t>Zhotovitel odpovídá za to, že předmět plnění je zhotovený dle této smlouvy a že po dobu stanovenou (záruční doba) bude mít vlastnosti ujednané v této smlouvě</w:t>
      </w:r>
      <w:r>
        <w:t xml:space="preserve"> a</w:t>
      </w:r>
      <w:r w:rsidRPr="0063637D">
        <w:t xml:space="preserve"> předpokládané závaznými právními předpisy. Zhotovitel odpovídá za správnost, úplnost a proveditelnost projektu. V případě nesplnění této povinnosti odpovídá </w:t>
      </w:r>
      <w:r w:rsidR="00134A68">
        <w:t>Z</w:t>
      </w:r>
      <w:r w:rsidRPr="0063637D">
        <w:t xml:space="preserve">hotovitel za škodu vzniklou </w:t>
      </w:r>
      <w:r w:rsidR="00134A68">
        <w:t>O</w:t>
      </w:r>
      <w:r w:rsidRPr="0063637D">
        <w:t>bjednateli.</w:t>
      </w:r>
    </w:p>
    <w:p w14:paraId="1CFF175D"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Zhotovitel odpovídá za vady</w:t>
      </w:r>
      <w:r>
        <w:rPr>
          <w:rFonts w:ascii="Times New Roman" w:hAnsi="Times New Roman" w:cs="Times New Roman"/>
          <w:i/>
          <w:iCs/>
          <w:sz w:val="24"/>
          <w:szCs w:val="24"/>
        </w:rPr>
        <w:t>,</w:t>
      </w:r>
      <w:r>
        <w:rPr>
          <w:rFonts w:ascii="Times New Roman" w:hAnsi="Times New Roman" w:cs="Times New Roman"/>
          <w:sz w:val="24"/>
          <w:szCs w:val="24"/>
        </w:rPr>
        <w:t xml:space="preserve"> které má dílo v době jeho předání Objednateli. Zhotovitel odpovídá za vady díla vzniklé po předání díla Objednateli, jestliže byly způsobeny porušením jeho povinností.</w:t>
      </w:r>
    </w:p>
    <w:p w14:paraId="0130096E" w14:textId="77777777" w:rsidR="009F7303" w:rsidRDefault="00C83079" w:rsidP="0063637D">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Zhotovitel odpovídá za všechny vady PD, </w:t>
      </w:r>
      <w:r w:rsidR="00F04D66">
        <w:rPr>
          <w:rFonts w:ascii="Times New Roman" w:hAnsi="Times New Roman" w:cs="Times New Roman"/>
          <w:sz w:val="24"/>
          <w:szCs w:val="24"/>
        </w:rPr>
        <w:t>zejména za vady, které</w:t>
      </w:r>
      <w:r>
        <w:rPr>
          <w:rFonts w:ascii="Times New Roman" w:hAnsi="Times New Roman" w:cs="Times New Roman"/>
          <w:sz w:val="24"/>
          <w:szCs w:val="24"/>
        </w:rPr>
        <w:t xml:space="preserve"> mají vliv zejména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w:t>
      </w:r>
      <w:r w:rsidRPr="0063637D">
        <w:rPr>
          <w:rFonts w:ascii="Times New Roman" w:hAnsi="Times New Roman" w:cs="Times New Roman"/>
          <w:sz w:val="24"/>
          <w:szCs w:val="24"/>
        </w:rPr>
        <w:t>právními předpisy, ČSN, EN, a ostatními normami pro přípravu a realizaci předmětné stavby</w:t>
      </w:r>
      <w:r w:rsidR="00F04D66" w:rsidRPr="0063637D">
        <w:rPr>
          <w:rFonts w:ascii="Times New Roman" w:hAnsi="Times New Roman" w:cs="Times New Roman"/>
          <w:sz w:val="24"/>
          <w:szCs w:val="24"/>
        </w:rPr>
        <w:t>, apod.</w:t>
      </w:r>
    </w:p>
    <w:p w14:paraId="2AE66EBE" w14:textId="77777777" w:rsidR="00BD4F42" w:rsidRDefault="00C83079">
      <w:pPr>
        <w:pStyle w:val="Zkladntext21"/>
        <w:numPr>
          <w:ilvl w:val="0"/>
          <w:numId w:val="2"/>
        </w:numPr>
        <w:spacing w:after="60" w:line="276" w:lineRule="auto"/>
        <w:jc w:val="both"/>
        <w:rPr>
          <w:rFonts w:ascii="Times New Roman" w:hAnsi="Times New Roman" w:cs="Times New Roman"/>
          <w:sz w:val="24"/>
          <w:szCs w:val="24"/>
        </w:rPr>
      </w:pPr>
      <w:r w:rsidRPr="00693467">
        <w:rPr>
          <w:rFonts w:ascii="Times New Roman" w:hAnsi="Times New Roman" w:cs="Times New Roman"/>
          <w:sz w:val="24"/>
          <w:szCs w:val="24"/>
        </w:rPr>
        <w:t>Zhotovitel celou dobu životnosti stavby zodpovídá za škody vzniklé na základě porušení povinností Zhotovitele při realizaci projekční a inženýrské přípravy zajišťované dle této smlouvy.</w:t>
      </w:r>
    </w:p>
    <w:p w14:paraId="65334830"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Zhotovitel neodpovídá za vady díla, jestliže tyto vady byly způsobeny předáním nevhodných nebo neúplných podkladů a pokynů v případě, že Zhotovitel na ně Objednatele upozornil a Objednatel na jejich použití nebo provedení trval</w:t>
      </w:r>
      <w:r w:rsidR="00CD23FC">
        <w:rPr>
          <w:rFonts w:ascii="Times New Roman" w:hAnsi="Times New Roman" w:cs="Times New Roman"/>
          <w:sz w:val="24"/>
          <w:szCs w:val="24"/>
        </w:rPr>
        <w:t>, prokazování této skutečnosti je na straně Zhotovitele.</w:t>
      </w:r>
    </w:p>
    <w:p w14:paraId="7B65449E"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Objednatel je povinen vady písemně reklamovat u Zhotovitele, a to bez zbytečného odkladu poté, co se o nich dozvěděl.</w:t>
      </w:r>
    </w:p>
    <w:p w14:paraId="77066E8F" w14:textId="77777777" w:rsidR="00C83079" w:rsidRDefault="00C83079">
      <w:pPr>
        <w:pStyle w:val="Zkladntext21"/>
        <w:numPr>
          <w:ilvl w:val="0"/>
          <w:numId w:val="2"/>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Právo na odstranění vady díla, zjištěné po předání díla, Objednatel u Zhotovitele uplatní písemnou formou</w:t>
      </w:r>
      <w:r w:rsidR="009F7303">
        <w:rPr>
          <w:rFonts w:ascii="Times New Roman" w:hAnsi="Times New Roman" w:cs="Times New Roman"/>
          <w:sz w:val="24"/>
          <w:szCs w:val="24"/>
        </w:rPr>
        <w:t xml:space="preserve"> bez zbytečného odkladu</w:t>
      </w:r>
      <w:r>
        <w:rPr>
          <w:rFonts w:ascii="Times New Roman" w:hAnsi="Times New Roman" w:cs="Times New Roman"/>
          <w:sz w:val="24"/>
          <w:szCs w:val="24"/>
        </w:rPr>
        <w:t>. Zhotovitel bez zbytečného odkladu, nejpozději ve lhůtě do tří pracovních dní od doručení reklamace, projedná s Objednatelem reklamovanou vadu a způsob jejího odstranění.</w:t>
      </w:r>
    </w:p>
    <w:p w14:paraId="4CCC6C3E" w14:textId="77777777" w:rsidR="00C83079" w:rsidRDefault="00C83079">
      <w:pPr>
        <w:numPr>
          <w:ilvl w:val="0"/>
          <w:numId w:val="2"/>
        </w:numPr>
        <w:spacing w:line="276" w:lineRule="auto"/>
        <w:jc w:val="both"/>
      </w:pPr>
      <w:r>
        <w:t xml:space="preserve">Zhotovitel se zavazuje případné vady díla bezplatně odstranit do </w:t>
      </w:r>
      <w:r w:rsidR="00CD23FC">
        <w:t>7</w:t>
      </w:r>
      <w:r>
        <w:t xml:space="preserve"> dní po doručení reklamace Objednatelem, pokud se smluvní strany nedohodnou jinak. Smluvní pokuta je splatná do 30 dnů od doručení výzvy k její úhradě Zhotoviteli. </w:t>
      </w:r>
    </w:p>
    <w:p w14:paraId="59616FF2" w14:textId="77777777" w:rsidR="00C83079" w:rsidRDefault="00CD30BF">
      <w:pPr>
        <w:numPr>
          <w:ilvl w:val="0"/>
          <w:numId w:val="2"/>
        </w:numPr>
        <w:spacing w:line="276" w:lineRule="auto"/>
        <w:jc w:val="both"/>
      </w:pPr>
      <w:r>
        <w:t>Po odstranění vady bude vyhotoven Zhotovitelem písemný protokol, ze kterého bude zřejmé, zda je reklamovaná odstraněna a termín jejího odstranění. Oprávněná osoba Objednatele potvrdí tento protokol svým podpisem.</w:t>
      </w:r>
    </w:p>
    <w:p w14:paraId="0A108690" w14:textId="77777777" w:rsidR="00234012" w:rsidRDefault="00234012" w:rsidP="00234012">
      <w:pPr>
        <w:numPr>
          <w:ilvl w:val="0"/>
          <w:numId w:val="2"/>
        </w:numPr>
        <w:spacing w:line="276" w:lineRule="auto"/>
        <w:jc w:val="both"/>
      </w:pPr>
      <w:r>
        <w:t xml:space="preserve">V případě, že při realizaci stavby budou zjištěny vady projektu, které nemají příčinu v podkladech předaných Objednatelem, zavazuje se Zhotovitel </w:t>
      </w:r>
      <w:r w:rsidR="000C51C4">
        <w:t>odstranit tyto vady bezplatně.</w:t>
      </w:r>
      <w:r w:rsidR="00CD30BF">
        <w:t xml:space="preserve"> </w:t>
      </w:r>
    </w:p>
    <w:p w14:paraId="3706E827" w14:textId="77777777" w:rsidR="009F7303" w:rsidRPr="009F7303" w:rsidRDefault="009F7303" w:rsidP="00EA2A56">
      <w:pPr>
        <w:numPr>
          <w:ilvl w:val="0"/>
          <w:numId w:val="2"/>
        </w:numPr>
        <w:jc w:val="both"/>
      </w:pPr>
      <w:r w:rsidRPr="009F7303">
        <w:t>Zhotovitel poskytuje na dílo záruku v délce 36 měsíců, kdy základem pro určení počátku záruční doby je souhrnný předávací protokol a počátek záruční doby je stanoven datem odstranění poslední vady nebo nedodělku.</w:t>
      </w:r>
      <w:r>
        <w:t xml:space="preserve"> Záruční doba se prodlužuje každou zjištěnou vadou o 1 kalendářní měsíc.</w:t>
      </w:r>
    </w:p>
    <w:p w14:paraId="1F04EF98" w14:textId="77777777" w:rsidR="00C83079" w:rsidRDefault="00C83079">
      <w:pPr>
        <w:numPr>
          <w:ilvl w:val="0"/>
          <w:numId w:val="2"/>
        </w:numPr>
        <w:spacing w:line="276" w:lineRule="auto"/>
        <w:jc w:val="both"/>
      </w:pPr>
      <w:r>
        <w:t>Uplatněním práv dle toho článku nezaniká právo na náhradu škody či jiné sankce.</w:t>
      </w:r>
    </w:p>
    <w:p w14:paraId="31CE2175" w14:textId="77777777" w:rsidR="00C83079" w:rsidRDefault="00C83079" w:rsidP="00377D14">
      <w:pPr>
        <w:spacing w:before="360" w:line="276" w:lineRule="auto"/>
        <w:jc w:val="center"/>
        <w:rPr>
          <w:b/>
        </w:rPr>
      </w:pPr>
      <w:r>
        <w:rPr>
          <w:b/>
        </w:rPr>
        <w:t>VI.</w:t>
      </w:r>
    </w:p>
    <w:p w14:paraId="4BE6480A" w14:textId="77777777" w:rsidR="00C83079" w:rsidRDefault="00C83079">
      <w:pPr>
        <w:spacing w:line="276" w:lineRule="auto"/>
        <w:jc w:val="center"/>
        <w:rPr>
          <w:b/>
        </w:rPr>
      </w:pPr>
      <w:r>
        <w:rPr>
          <w:b/>
        </w:rPr>
        <w:t>Porušení smluvních povinností</w:t>
      </w:r>
    </w:p>
    <w:p w14:paraId="5C668CDC" w14:textId="77777777" w:rsidR="00C83079" w:rsidRDefault="00C83079" w:rsidP="00377D14">
      <w:pPr>
        <w:numPr>
          <w:ilvl w:val="0"/>
          <w:numId w:val="7"/>
        </w:numPr>
        <w:spacing w:before="240" w:line="276" w:lineRule="auto"/>
        <w:jc w:val="both"/>
      </w:pPr>
      <w:r>
        <w:t>V případě, že Zhotovitel nedodrží jakýkoliv termín dokončení díla či jeho části dle této smlouvy, je Objednatel oprávněn požadovat po Zhotoviteli smluvní pokutu ve výši 0,2</w:t>
      </w:r>
      <w:r w:rsidR="00E3301A">
        <w:t xml:space="preserve"> </w:t>
      </w:r>
      <w:r>
        <w:t>% z fakturované dílčí ceny díla bez DPH, Kč za každý i započatý den prodlení.</w:t>
      </w:r>
    </w:p>
    <w:p w14:paraId="6536BCF8" w14:textId="77777777" w:rsidR="00667119" w:rsidRDefault="00A04C83" w:rsidP="00A04C83">
      <w:pPr>
        <w:numPr>
          <w:ilvl w:val="0"/>
          <w:numId w:val="7"/>
        </w:numPr>
        <w:spacing w:line="276" w:lineRule="auto"/>
        <w:jc w:val="both"/>
      </w:pPr>
      <w:r w:rsidRPr="00A04C83">
        <w:t xml:space="preserve">Neodstraní-li Zhotovitel </w:t>
      </w:r>
      <w:r>
        <w:t xml:space="preserve">vady uplatněné v protokolu o předání a převzetí díla </w:t>
      </w:r>
      <w:r w:rsidRPr="00A04C83">
        <w:t>v</w:t>
      </w:r>
      <w:r>
        <w:t>e</w:t>
      </w:r>
      <w:r w:rsidRPr="00A04C83">
        <w:t xml:space="preserve"> </w:t>
      </w:r>
      <w:r>
        <w:t>stanovené</w:t>
      </w:r>
      <w:r w:rsidRPr="00A04C83">
        <w:t xml:space="preserve"> lhůtě, je Objednatel oprávněn požadovat po Zhotoviteli </w:t>
      </w:r>
      <w:r>
        <w:t xml:space="preserve">za každou neodstraněnou vadu </w:t>
      </w:r>
      <w:r w:rsidRPr="00A04C83">
        <w:t>smluvní pokutu ve výši 0,2</w:t>
      </w:r>
      <w:r w:rsidR="00E3301A">
        <w:t xml:space="preserve"> </w:t>
      </w:r>
      <w:r w:rsidRPr="00A04C83">
        <w:t xml:space="preserve">% z celkové ceny díla bez DPH za každý </w:t>
      </w:r>
      <w:r>
        <w:t xml:space="preserve">i započatý </w:t>
      </w:r>
      <w:r w:rsidRPr="00A04C83">
        <w:t>den prodlení až do dne jejího odstranění.</w:t>
      </w:r>
      <w:r>
        <w:t xml:space="preserve"> </w:t>
      </w:r>
    </w:p>
    <w:p w14:paraId="7FFC6941" w14:textId="77777777" w:rsidR="00667119" w:rsidRDefault="00667119">
      <w:pPr>
        <w:numPr>
          <w:ilvl w:val="0"/>
          <w:numId w:val="7"/>
        </w:numPr>
        <w:spacing w:line="276" w:lineRule="auto"/>
        <w:jc w:val="both"/>
      </w:pPr>
      <w:r w:rsidRPr="00667119">
        <w:t>Neodstraní-li Zhotovitel reklamované vady díla ve stanovené lhůtě, je Objednatel oprávněn požadovat po Zhotoviteli za každou neodstraněnou vadu smluvní pokutu ve výši 0,2</w:t>
      </w:r>
      <w:r w:rsidR="00E3301A">
        <w:t xml:space="preserve"> </w:t>
      </w:r>
      <w:r w:rsidRPr="00667119">
        <w:t xml:space="preserve">% z celkové ceny díla bez DPH za každý i započatý den prodlení až do dne jejího odstranění. </w:t>
      </w:r>
    </w:p>
    <w:p w14:paraId="115EE9C9" w14:textId="77777777" w:rsidR="00234012" w:rsidRDefault="00234012">
      <w:pPr>
        <w:numPr>
          <w:ilvl w:val="0"/>
          <w:numId w:val="7"/>
        </w:numPr>
        <w:spacing w:line="276" w:lineRule="auto"/>
        <w:jc w:val="both"/>
      </w:pPr>
      <w:r>
        <w:t xml:space="preserve">V případě, že Zhotovitelem zpracovaná projektová dokumentace a soupis prací vykazuje vady, které se projeví po převzetí díla a které zapříčiní prodloužení termínů stavby, je </w:t>
      </w:r>
      <w:r w:rsidR="00765341">
        <w:t>Objednatel oprávněn požadovat po Zhotoviteli</w:t>
      </w:r>
      <w:r>
        <w:t xml:space="preserve"> smluvní pokutu ve výši 0,2% z celkové </w:t>
      </w:r>
      <w:r w:rsidR="00765341">
        <w:t xml:space="preserve">ceny díla </w:t>
      </w:r>
      <w:r w:rsidR="001D4CFD">
        <w:t xml:space="preserve">bez DPH </w:t>
      </w:r>
      <w:r w:rsidR="00765341">
        <w:t>za</w:t>
      </w:r>
      <w:r>
        <w:t xml:space="preserve"> jeden kalendářní týden prodloužení termínu dokončení stavby.</w:t>
      </w:r>
    </w:p>
    <w:p w14:paraId="013B9193" w14:textId="77777777" w:rsidR="00234012" w:rsidRDefault="00234012">
      <w:pPr>
        <w:numPr>
          <w:ilvl w:val="0"/>
          <w:numId w:val="7"/>
        </w:numPr>
        <w:spacing w:line="276" w:lineRule="auto"/>
        <w:jc w:val="both"/>
      </w:pPr>
      <w:r>
        <w:t xml:space="preserve">V případě nesplnění povinností dle čl. </w:t>
      </w:r>
      <w:r w:rsidR="00765341">
        <w:t>VII. bod</w:t>
      </w:r>
      <w:r w:rsidR="00667119">
        <w:t>u</w:t>
      </w:r>
      <w:r w:rsidR="00765341">
        <w:t xml:space="preserve"> </w:t>
      </w:r>
      <w:r w:rsidR="00A444AB">
        <w:t>7</w:t>
      </w:r>
      <w:r w:rsidR="00667119">
        <w:t>.</w:t>
      </w:r>
      <w:r w:rsidR="00765341">
        <w:t xml:space="preserve"> a </w:t>
      </w:r>
      <w:r w:rsidR="00A444AB">
        <w:t>10</w:t>
      </w:r>
      <w:r w:rsidR="00765341">
        <w:t xml:space="preserve">. je Objednatel oprávněn požadovat po Zhotoviteli smluvní pokutu ve výši </w:t>
      </w:r>
      <w:r w:rsidR="005B3FBC">
        <w:t>5</w:t>
      </w:r>
      <w:r w:rsidR="00765341">
        <w:t>.000,-Kč za každé jednotlivé porušení povinnosti.</w:t>
      </w:r>
    </w:p>
    <w:p w14:paraId="654C67CD" w14:textId="77777777" w:rsidR="00765341" w:rsidRDefault="00765341">
      <w:pPr>
        <w:numPr>
          <w:ilvl w:val="0"/>
          <w:numId w:val="7"/>
        </w:numPr>
        <w:spacing w:line="276" w:lineRule="auto"/>
        <w:jc w:val="both"/>
      </w:pPr>
      <w:r>
        <w:t xml:space="preserve">V případě nesplnění povinnosti uvedené v čl. VII bodu 4. </w:t>
      </w:r>
      <w:r w:rsidR="00791E8A">
        <w:t xml:space="preserve">a bodu 5. </w:t>
      </w:r>
      <w:r>
        <w:t xml:space="preserve">je Objednatel oprávněn požadovat po Zhotoviteli smluvní pokutu ve výši 5.000,-Kč. Uhrazení smluvní pokuty nezbavuje Zhotovitele povinnosti napravit závadný stav. </w:t>
      </w:r>
    </w:p>
    <w:p w14:paraId="3F37148A" w14:textId="77777777" w:rsidR="00C31966" w:rsidRDefault="00C31966" w:rsidP="00C31966">
      <w:pPr>
        <w:numPr>
          <w:ilvl w:val="0"/>
          <w:numId w:val="7"/>
        </w:numPr>
        <w:spacing w:line="276" w:lineRule="auto"/>
        <w:jc w:val="both"/>
      </w:pPr>
      <w:r>
        <w:t>V případě nesplnění povinností dle čl. VIII. bod 5 je Objednatel oprávněn požadovat po Zhotoviteli smluvní pokutu ve výši 1.000,-Kč za každý případ zjištěného porušení povinnosti.</w:t>
      </w:r>
    </w:p>
    <w:p w14:paraId="3F1BDB1C" w14:textId="77777777" w:rsidR="00DD7246" w:rsidRDefault="00C83079">
      <w:pPr>
        <w:numPr>
          <w:ilvl w:val="0"/>
          <w:numId w:val="7"/>
        </w:numPr>
        <w:spacing w:line="276" w:lineRule="auto"/>
        <w:jc w:val="both"/>
      </w:pPr>
      <w:r>
        <w:t>Smluvní pokut</w:t>
      </w:r>
      <w:r w:rsidR="00DA7C85">
        <w:t>y účtované dle této smlouvy</w:t>
      </w:r>
      <w:r>
        <w:t xml:space="preserve"> j</w:t>
      </w:r>
      <w:r w:rsidR="00DA7C85">
        <w:t>sou</w:t>
      </w:r>
      <w:r>
        <w:t xml:space="preserve"> splatn</w:t>
      </w:r>
      <w:r w:rsidR="00DA7C85">
        <w:t>é</w:t>
      </w:r>
      <w:r>
        <w:t xml:space="preserve"> do 30 dnů od doručení výzvy k její úhradě Zhotoviteli.</w:t>
      </w:r>
    </w:p>
    <w:p w14:paraId="2AB18702" w14:textId="77777777" w:rsidR="00C83079" w:rsidRPr="001D4CFD" w:rsidRDefault="00DD7246">
      <w:pPr>
        <w:numPr>
          <w:ilvl w:val="0"/>
          <w:numId w:val="7"/>
        </w:numPr>
        <w:spacing w:line="276" w:lineRule="auto"/>
        <w:jc w:val="both"/>
      </w:pPr>
      <w:r>
        <w:t>Zaplacení jakékoliv s</w:t>
      </w:r>
      <w:r w:rsidR="00C83079">
        <w:t>mluvní pokut</w:t>
      </w:r>
      <w:r>
        <w:t>y uplatňované na základě této smlouvy</w:t>
      </w:r>
      <w:r w:rsidR="00C83079">
        <w:t xml:space="preserve"> nemá vliv na případnou odpovědnost Zhotovitele za náhradu škody.</w:t>
      </w:r>
      <w:r w:rsidR="00765341">
        <w:t xml:space="preserve"> Objednatel má právo na zápočet </w:t>
      </w:r>
      <w:r w:rsidR="00765341" w:rsidRPr="001D4CFD">
        <w:t>případných smluvních pokut vůči pohledávkám Zhotovitele za Objednatelem.</w:t>
      </w:r>
    </w:p>
    <w:p w14:paraId="7795164A" w14:textId="77777777" w:rsidR="0055590F" w:rsidRPr="0063637D" w:rsidRDefault="00667119" w:rsidP="0063637D">
      <w:pPr>
        <w:numPr>
          <w:ilvl w:val="0"/>
          <w:numId w:val="7"/>
        </w:numPr>
        <w:spacing w:line="276" w:lineRule="auto"/>
        <w:jc w:val="both"/>
        <w:rPr>
          <w:b/>
        </w:rPr>
      </w:pPr>
      <w:r>
        <w:t xml:space="preserve">Smluvní strany mají právo odstoupit od smlouvy v případě podstatného porušení smlouvy v souladu se zákonem č. 89/2012 Sb., občanský zákoník. </w:t>
      </w:r>
      <w:r w:rsidR="0055590F" w:rsidRPr="0063637D">
        <w:t xml:space="preserve">Za podstatné porušení této smlouvy se považuje zejména: </w:t>
      </w:r>
    </w:p>
    <w:p w14:paraId="2D85086C" w14:textId="77777777" w:rsidR="0055590F" w:rsidRPr="0063637D" w:rsidRDefault="0055590F" w:rsidP="00EA2A56">
      <w:pPr>
        <w:pStyle w:val="Odstavecseseznamem"/>
        <w:numPr>
          <w:ilvl w:val="1"/>
          <w:numId w:val="19"/>
        </w:numPr>
        <w:suppressAutoHyphens w:val="0"/>
        <w:spacing w:after="0" w:line="240" w:lineRule="auto"/>
        <w:ind w:left="993"/>
        <w:jc w:val="both"/>
        <w:rPr>
          <w:rFonts w:ascii="Times New Roman" w:hAnsi="Times New Roman" w:cs="Times New Roman"/>
          <w:sz w:val="24"/>
          <w:szCs w:val="24"/>
        </w:rPr>
      </w:pPr>
      <w:r w:rsidRPr="0055590F">
        <w:rPr>
          <w:rFonts w:ascii="Times New Roman" w:hAnsi="Times New Roman" w:cs="Times New Roman"/>
          <w:sz w:val="24"/>
          <w:szCs w:val="24"/>
        </w:rPr>
        <w:t xml:space="preserve">pokud </w:t>
      </w:r>
      <w:r>
        <w:rPr>
          <w:rFonts w:ascii="Times New Roman" w:hAnsi="Times New Roman" w:cs="Times New Roman"/>
          <w:sz w:val="24"/>
          <w:szCs w:val="24"/>
        </w:rPr>
        <w:t>Z</w:t>
      </w:r>
      <w:r w:rsidRPr="0063637D">
        <w:rPr>
          <w:rFonts w:ascii="Times New Roman" w:hAnsi="Times New Roman" w:cs="Times New Roman"/>
          <w:sz w:val="24"/>
          <w:szCs w:val="24"/>
        </w:rPr>
        <w:t xml:space="preserve">hotovitel opakovaně přes předchozí písemné upozornění nedodrží smluvní termíny díla </w:t>
      </w:r>
    </w:p>
    <w:p w14:paraId="63A0F4AB" w14:textId="77777777" w:rsidR="0055590F" w:rsidRPr="0063637D" w:rsidRDefault="0055590F" w:rsidP="0055590F">
      <w:pPr>
        <w:pStyle w:val="Zkladntext2"/>
        <w:numPr>
          <w:ilvl w:val="1"/>
          <w:numId w:val="19"/>
        </w:numPr>
        <w:suppressAutoHyphens w:val="0"/>
        <w:spacing w:after="0" w:line="240" w:lineRule="auto"/>
        <w:ind w:left="993" w:right="85"/>
        <w:jc w:val="both"/>
      </w:pPr>
      <w:r w:rsidRPr="0063637D">
        <w:t xml:space="preserve">pokud </w:t>
      </w:r>
      <w:r>
        <w:t>Z</w:t>
      </w:r>
      <w:r w:rsidRPr="0063637D">
        <w:t xml:space="preserve">hotovitelem provedené dílo, tj. zejména projektová dokumentace a </w:t>
      </w:r>
      <w:r w:rsidR="00210794">
        <w:t xml:space="preserve">výkazu výměr vč. </w:t>
      </w:r>
      <w:r w:rsidRPr="0063637D">
        <w:t>soupis prací, vykazuje vady, které zapříčiní zrušení veřejné zakázky na provedení stavby</w:t>
      </w:r>
    </w:p>
    <w:p w14:paraId="30D7315E" w14:textId="77777777" w:rsidR="0055590F" w:rsidRPr="0063637D" w:rsidRDefault="0055590F" w:rsidP="0055590F">
      <w:pPr>
        <w:pStyle w:val="Zkladntext2"/>
        <w:numPr>
          <w:ilvl w:val="1"/>
          <w:numId w:val="19"/>
        </w:numPr>
        <w:suppressAutoHyphens w:val="0"/>
        <w:spacing w:after="0" w:line="240" w:lineRule="auto"/>
        <w:ind w:left="993" w:right="84"/>
        <w:jc w:val="both"/>
      </w:pPr>
      <w:r w:rsidRPr="0063637D">
        <w:t xml:space="preserve">pokud </w:t>
      </w:r>
      <w:r>
        <w:t>Z</w:t>
      </w:r>
      <w:r w:rsidRPr="0063637D">
        <w:t xml:space="preserve">hotovitelem provedené dílo opakovaně přes předchozí písemné upozornění vykazuje vady projektové dokumentace a </w:t>
      </w:r>
      <w:r w:rsidR="00210794">
        <w:t xml:space="preserve">výkazu výměr vč. </w:t>
      </w:r>
      <w:r w:rsidRPr="0063637D">
        <w:t>soupisu prací, které zapříčiní stavební vícenáklady stavby na jejich odstranění</w:t>
      </w:r>
    </w:p>
    <w:p w14:paraId="4A8DB68B" w14:textId="77777777" w:rsidR="0055590F" w:rsidRPr="0063637D" w:rsidRDefault="0055590F" w:rsidP="0055590F">
      <w:pPr>
        <w:numPr>
          <w:ilvl w:val="1"/>
          <w:numId w:val="19"/>
        </w:numPr>
        <w:suppressAutoHyphens w:val="0"/>
        <w:overflowPunct w:val="0"/>
        <w:autoSpaceDE w:val="0"/>
        <w:autoSpaceDN w:val="0"/>
        <w:adjustRightInd w:val="0"/>
        <w:ind w:left="993"/>
        <w:jc w:val="both"/>
        <w:textAlignment w:val="baseline"/>
      </w:pPr>
      <w:r w:rsidRPr="0063637D">
        <w:t>opakované neplnění některé z p</w:t>
      </w:r>
      <w:r w:rsidRPr="0055590F">
        <w:t xml:space="preserve">ovinností uvedených v článku </w:t>
      </w:r>
      <w:r>
        <w:t>I bod</w:t>
      </w:r>
      <w:r w:rsidR="00210794">
        <w:t>u</w:t>
      </w:r>
      <w:r>
        <w:t xml:space="preserve"> 10</w:t>
      </w:r>
      <w:r w:rsidR="00210794">
        <w:t>.</w:t>
      </w:r>
      <w:r>
        <w:t xml:space="preserve"> a 11</w:t>
      </w:r>
      <w:r w:rsidR="00210794">
        <w:t>.</w:t>
      </w:r>
      <w:r>
        <w:t>, čl. VII</w:t>
      </w:r>
      <w:r w:rsidR="00441F68" w:rsidRPr="00441F68">
        <w:t xml:space="preserve"> této smlouvy </w:t>
      </w:r>
      <w:r w:rsidR="00441F68">
        <w:t>Z</w:t>
      </w:r>
      <w:r w:rsidRPr="0063637D">
        <w:t xml:space="preserve">hotovitelem nebo skutečnost, že </w:t>
      </w:r>
      <w:r w:rsidR="00210794">
        <w:t>Z</w:t>
      </w:r>
      <w:r w:rsidRPr="0063637D">
        <w:t xml:space="preserve">hotovitel přestane být plně právně způsobilým subjektem, na jeho majetek byl vyhlášen konkurz </w:t>
      </w:r>
      <w:r w:rsidR="00441F68" w:rsidRPr="00441F68">
        <w:t xml:space="preserve">nebo </w:t>
      </w:r>
      <w:r w:rsidR="00441F68">
        <w:t>Z</w:t>
      </w:r>
      <w:r w:rsidRPr="0063637D">
        <w:t>hotovitel vstoupil do likvidace,</w:t>
      </w:r>
    </w:p>
    <w:p w14:paraId="39A0D2B4" w14:textId="77777777" w:rsidR="0055590F" w:rsidRPr="0063637D" w:rsidRDefault="0055590F" w:rsidP="0055590F">
      <w:pPr>
        <w:pStyle w:val="AAOdstavec"/>
        <w:numPr>
          <w:ilvl w:val="1"/>
          <w:numId w:val="19"/>
        </w:numPr>
        <w:ind w:left="993"/>
        <w:rPr>
          <w:rFonts w:ascii="Times New Roman" w:hAnsi="Times New Roman" w:cs="Times New Roman"/>
          <w:sz w:val="24"/>
          <w:szCs w:val="24"/>
        </w:rPr>
      </w:pPr>
      <w:r w:rsidRPr="0063637D">
        <w:rPr>
          <w:rFonts w:ascii="Times New Roman" w:hAnsi="Times New Roman" w:cs="Times New Roman"/>
          <w:sz w:val="24"/>
          <w:szCs w:val="24"/>
        </w:rPr>
        <w:t xml:space="preserve">poruší-li </w:t>
      </w:r>
      <w:r w:rsidR="00441F68" w:rsidRPr="00441F68">
        <w:rPr>
          <w:rFonts w:ascii="Times New Roman" w:hAnsi="Times New Roman" w:cs="Times New Roman"/>
          <w:sz w:val="24"/>
          <w:szCs w:val="24"/>
        </w:rPr>
        <w:t>Z</w:t>
      </w:r>
      <w:r w:rsidRPr="0063637D">
        <w:rPr>
          <w:rFonts w:ascii="Times New Roman" w:hAnsi="Times New Roman" w:cs="Times New Roman"/>
          <w:sz w:val="24"/>
          <w:szCs w:val="24"/>
        </w:rPr>
        <w:t>hotovitel některou z povinností dle platných předpisů, norem a rozhodnutí příslušných orgánů, zejména orgánů státní správy, které je povinen při plnění závazku založeného touto Smlouvou dodržovat</w:t>
      </w:r>
      <w:r w:rsidR="00210794">
        <w:rPr>
          <w:rFonts w:ascii="Times New Roman" w:hAnsi="Times New Roman" w:cs="Times New Roman"/>
          <w:sz w:val="24"/>
          <w:szCs w:val="24"/>
        </w:rPr>
        <w:t>,</w:t>
      </w:r>
    </w:p>
    <w:p w14:paraId="69C025EB" w14:textId="77777777" w:rsidR="00441F68" w:rsidRDefault="00441F68" w:rsidP="0063637D">
      <w:pPr>
        <w:pStyle w:val="Nadpis2"/>
        <w:keepNext w:val="0"/>
        <w:widowControl w:val="0"/>
        <w:numPr>
          <w:ilvl w:val="1"/>
          <w:numId w:val="19"/>
        </w:numPr>
        <w:suppressAutoHyphens w:val="0"/>
        <w:ind w:left="993"/>
        <w:jc w:val="both"/>
        <w:rPr>
          <w:rFonts w:ascii="Times New Roman" w:hAnsi="Times New Roman" w:cs="Times New Roman"/>
          <w:b w:val="0"/>
          <w:sz w:val="24"/>
          <w:szCs w:val="24"/>
        </w:rPr>
      </w:pPr>
      <w:r w:rsidRPr="00441F68">
        <w:rPr>
          <w:rFonts w:ascii="Times New Roman" w:hAnsi="Times New Roman" w:cs="Times New Roman"/>
          <w:b w:val="0"/>
          <w:sz w:val="24"/>
          <w:szCs w:val="24"/>
        </w:rPr>
        <w:t>pokud je O</w:t>
      </w:r>
      <w:r w:rsidR="0055590F" w:rsidRPr="0063637D">
        <w:rPr>
          <w:rFonts w:ascii="Times New Roman" w:hAnsi="Times New Roman" w:cs="Times New Roman"/>
          <w:b w:val="0"/>
          <w:sz w:val="24"/>
          <w:szCs w:val="24"/>
        </w:rPr>
        <w:t xml:space="preserve">bjednatel v prodlení </w:t>
      </w:r>
      <w:r w:rsidRPr="00441F68">
        <w:rPr>
          <w:rFonts w:ascii="Times New Roman" w:hAnsi="Times New Roman" w:cs="Times New Roman"/>
          <w:b w:val="0"/>
          <w:sz w:val="24"/>
          <w:szCs w:val="24"/>
        </w:rPr>
        <w:t>s úhradou ceny díla více než 9</w:t>
      </w:r>
      <w:r w:rsidR="0055590F" w:rsidRPr="0063637D">
        <w:rPr>
          <w:rFonts w:ascii="Times New Roman" w:hAnsi="Times New Roman" w:cs="Times New Roman"/>
          <w:b w:val="0"/>
          <w:sz w:val="24"/>
          <w:szCs w:val="24"/>
        </w:rPr>
        <w:t xml:space="preserve">0 dnů a nesjedná nápravu ani do patnácti (15) dnů od doručení písemného oznámení </w:t>
      </w:r>
      <w:r w:rsidRPr="00441F68">
        <w:rPr>
          <w:rFonts w:ascii="Times New Roman" w:hAnsi="Times New Roman" w:cs="Times New Roman"/>
          <w:b w:val="0"/>
          <w:sz w:val="24"/>
          <w:szCs w:val="24"/>
        </w:rPr>
        <w:t>Z</w:t>
      </w:r>
      <w:r w:rsidR="0055590F" w:rsidRPr="0063637D">
        <w:rPr>
          <w:rFonts w:ascii="Times New Roman" w:hAnsi="Times New Roman" w:cs="Times New Roman"/>
          <w:b w:val="0"/>
          <w:sz w:val="24"/>
          <w:szCs w:val="24"/>
        </w:rPr>
        <w:t>hotovitele o takovém prodlení.</w:t>
      </w:r>
    </w:p>
    <w:p w14:paraId="0B7BA31B" w14:textId="77777777" w:rsidR="00441F68" w:rsidRPr="0063637D" w:rsidRDefault="00441F68" w:rsidP="0063637D">
      <w:pPr>
        <w:numPr>
          <w:ilvl w:val="0"/>
          <w:numId w:val="7"/>
        </w:numPr>
        <w:spacing w:line="276" w:lineRule="auto"/>
        <w:ind w:left="426" w:hanging="426"/>
        <w:jc w:val="both"/>
      </w:pPr>
      <w:r w:rsidRPr="0063637D">
        <w:t xml:space="preserve">V případě ukončení smlouvy o dílo jinak než jejím úplným splněním, tj. odstoupením od smlouvy či dohodou, poskytuje Zhotovitel Objednateli souhlas k dopracování rozpracovaného díla třetí osobě, k tomu poskytne rozpracované dílo </w:t>
      </w:r>
      <w:r w:rsidRPr="0063637D">
        <w:rPr>
          <w:iCs/>
        </w:rPr>
        <w:t>3x v tištěné podobě a 3x elektronicky na CD nosiči (na každém CD vždy 1x v editovatelném formátu - doc, xls, dwg apod. a 1x v needitovatelném formátu – pdf)</w:t>
      </w:r>
      <w:r w:rsidRPr="0063637D">
        <w:t>. Souhlas obsahuje i poskytnutí licence, pokud je k tomuto účelu nutná, jejíž cena je součástí úhrady za nedokončené dílo. Zhotovitel se v takovém případě zavazuje uzavřít smlouvu o autorském dozoru, ohledně jím rozpracovaného díla v souladu s ustanoveními týkající</w:t>
      </w:r>
      <w:r w:rsidR="00210794">
        <w:t>ch</w:t>
      </w:r>
      <w:r w:rsidRPr="0063637D">
        <w:t xml:space="preserve"> se autorského dozoru v této smlouvě, zejména čl. VII bodu </w:t>
      </w:r>
      <w:r w:rsidR="00791E8A">
        <w:t>8</w:t>
      </w:r>
      <w:r w:rsidRPr="0063637D">
        <w:t>, bude-li rozpracované dílo v takové fázi rozpracovanosti, že bude požadavek autorského dozoru považován Objednatelem za nezbytný.</w:t>
      </w:r>
      <w:r w:rsidR="0063637D">
        <w:t xml:space="preserve"> </w:t>
      </w:r>
      <w:r w:rsidRPr="0063637D">
        <w:t>Tento odstavec nevylučuje možnost odstoupení Objednatelem podle § 2004 odst. 2 věta druhá občanského zákoníku.</w:t>
      </w:r>
    </w:p>
    <w:p w14:paraId="212D0A84" w14:textId="77777777" w:rsidR="00C83079" w:rsidRDefault="00C83079" w:rsidP="00377D14">
      <w:pPr>
        <w:widowControl w:val="0"/>
        <w:autoSpaceDE w:val="0"/>
        <w:spacing w:before="360"/>
        <w:jc w:val="center"/>
        <w:rPr>
          <w:b/>
          <w:color w:val="000000"/>
        </w:rPr>
      </w:pPr>
      <w:r>
        <w:rPr>
          <w:b/>
          <w:color w:val="000000"/>
        </w:rPr>
        <w:t>VII.</w:t>
      </w:r>
    </w:p>
    <w:p w14:paraId="57F93D46" w14:textId="77777777" w:rsidR="00C83079" w:rsidRDefault="00C83079">
      <w:pPr>
        <w:widowControl w:val="0"/>
        <w:autoSpaceDE w:val="0"/>
        <w:jc w:val="center"/>
        <w:rPr>
          <w:color w:val="000000"/>
        </w:rPr>
      </w:pPr>
      <w:r>
        <w:rPr>
          <w:b/>
          <w:color w:val="000000"/>
        </w:rPr>
        <w:t>Práva povinnosti smluvních stran</w:t>
      </w:r>
      <w:r w:rsidR="00CD4E01">
        <w:rPr>
          <w:b/>
          <w:color w:val="000000"/>
        </w:rPr>
        <w:t>, autorský dozor</w:t>
      </w:r>
    </w:p>
    <w:p w14:paraId="0FB07FAC" w14:textId="77777777" w:rsidR="00C83079" w:rsidRDefault="00C83079" w:rsidP="00377D14">
      <w:pPr>
        <w:numPr>
          <w:ilvl w:val="0"/>
          <w:numId w:val="8"/>
        </w:numPr>
        <w:spacing w:before="240" w:line="276" w:lineRule="auto"/>
        <w:jc w:val="both"/>
      </w:pPr>
      <w:r>
        <w:rPr>
          <w:color w:val="000000"/>
        </w:rPr>
        <w:t>Objednatel poskytne zhotoviteli všechny dostupné podkladové materiály nezbytné pro zhotovení díla.</w:t>
      </w:r>
    </w:p>
    <w:p w14:paraId="011EA9C7" w14:textId="77777777" w:rsidR="00C83079" w:rsidRDefault="00C83079">
      <w:pPr>
        <w:numPr>
          <w:ilvl w:val="0"/>
          <w:numId w:val="8"/>
        </w:numPr>
        <w:spacing w:line="276" w:lineRule="auto"/>
        <w:jc w:val="both"/>
      </w:pPr>
      <w:r>
        <w:t xml:space="preserve">Objednatel umožňuje podpisem smlouvy zástupcům Zhotovitele bezpečný vstup do dotčených prostor objektu za účelem přípravy a realizace částí díla dle této smlouvy. </w:t>
      </w:r>
    </w:p>
    <w:p w14:paraId="1063E4ED" w14:textId="77777777" w:rsidR="00C83079" w:rsidRDefault="00C83079">
      <w:pPr>
        <w:numPr>
          <w:ilvl w:val="0"/>
          <w:numId w:val="8"/>
        </w:numPr>
        <w:spacing w:line="276" w:lineRule="auto"/>
        <w:jc w:val="both"/>
      </w:pPr>
      <w:r>
        <w:t>Zhotovitel není oprávněn poskytnout dílo jiným osobám než Objednateli, vyjma</w:t>
      </w:r>
      <w:r w:rsidR="00F27BCF">
        <w:t xml:space="preserve"> dotčených orgánů státní správy, správců sítí apod.</w:t>
      </w:r>
      <w:r w:rsidR="00D75940">
        <w:t xml:space="preserve">, </w:t>
      </w:r>
      <w:r w:rsidR="00F27BCF">
        <w:t xml:space="preserve">a </w:t>
      </w:r>
      <w:r>
        <w:t xml:space="preserve">osob touto smlouvou výslovně uvedených, pokud s tím Objednatel nevysloví souhlas a pokud poskytnutí díla jiným osobám nebude vzhledem k povaze díla v rozporu se zájmy Objednatele. </w:t>
      </w:r>
    </w:p>
    <w:p w14:paraId="63522353" w14:textId="77777777" w:rsidR="00C83079" w:rsidRDefault="00C83079">
      <w:pPr>
        <w:widowControl w:val="0"/>
        <w:numPr>
          <w:ilvl w:val="0"/>
          <w:numId w:val="8"/>
        </w:numPr>
        <w:autoSpaceDE w:val="0"/>
        <w:spacing w:line="276" w:lineRule="auto"/>
        <w:jc w:val="both"/>
      </w:pPr>
      <w:r>
        <w:t xml:space="preserve">Zhotovitel prohlašuje, že je ohledně výkonu své odborné činnosti řádně pojištěn pro případnou odpovědnost z titulu náhrady škody vzniklé </w:t>
      </w:r>
      <w:r w:rsidR="00C31966">
        <w:t xml:space="preserve">Objednateli či </w:t>
      </w:r>
      <w:r>
        <w:t>třetím osobám v souvislosti s plněním této smlouvy. Zhotovitel je povinen uzavřít pojistnou smlouvu tak, aby kryla rizika škod vyplývajících z vad díla</w:t>
      </w:r>
      <w:r w:rsidR="00C31966">
        <w:t>, a to</w:t>
      </w:r>
      <w:r w:rsidR="008140E0">
        <w:t xml:space="preserve"> s </w:t>
      </w:r>
      <w:r w:rsidR="008140E0" w:rsidRPr="00780709">
        <w:t>limitem minimálně</w:t>
      </w:r>
      <w:r w:rsidR="00741978" w:rsidRPr="00780709">
        <w:t xml:space="preserve"> </w:t>
      </w:r>
      <w:r w:rsidR="00054A10" w:rsidRPr="00780709">
        <w:t>5.000.000</w:t>
      </w:r>
      <w:r w:rsidR="008140E0" w:rsidRPr="00780709">
        <w:t>,-Kč</w:t>
      </w:r>
      <w:r w:rsidRPr="00780709">
        <w:t>.</w:t>
      </w:r>
      <w:r w:rsidRPr="00741978">
        <w:t xml:space="preserve"> Odpovídající</w:t>
      </w:r>
      <w:r>
        <w:t xml:space="preserve"> pojistná smlouva bude zachovávána v platnosti a účinnosti od data zahájení prací na plnění předmětu díla až do uplynutí záruční doby dle této smlouvy. </w:t>
      </w:r>
      <w:r w:rsidR="008140E0">
        <w:t>Na žádost Objednatele je Zhotovitel povinen předložit Objednateli dokumenty prokazující, že pojištění v požadovaném rozsahu a výši trvá.</w:t>
      </w:r>
    </w:p>
    <w:p w14:paraId="61221A94" w14:textId="4F07FF09" w:rsidR="00AA4E6C" w:rsidRDefault="00AA4E6C">
      <w:pPr>
        <w:widowControl w:val="0"/>
        <w:numPr>
          <w:ilvl w:val="0"/>
          <w:numId w:val="8"/>
        </w:numPr>
        <w:autoSpaceDE w:val="0"/>
        <w:spacing w:line="276" w:lineRule="auto"/>
        <w:jc w:val="both"/>
      </w:pPr>
      <w:r>
        <w:t>Zhotovitel se zavazuje, že bude při provádění díla využívat osoby, kterými v zadávacím řízení prokázal technickou kvalifikaci dle § 79 odst. 2 písm. c) ZZVZ, k pracím, ke kterým je prokazovaná kvalifikace nezbytná, příp. jinými osoba</w:t>
      </w:r>
      <w:r w:rsidR="00EE0C09">
        <w:t>mi</w:t>
      </w:r>
      <w:r>
        <w:t xml:space="preserve"> se stejnou kvalifikací.</w:t>
      </w:r>
    </w:p>
    <w:p w14:paraId="746285D1" w14:textId="77777777" w:rsidR="00C83079" w:rsidRDefault="00C83079">
      <w:pPr>
        <w:numPr>
          <w:ilvl w:val="0"/>
          <w:numId w:val="8"/>
        </w:numPr>
        <w:spacing w:line="276" w:lineRule="auto"/>
        <w:jc w:val="both"/>
      </w:pPr>
      <w:r>
        <w:t>Zhotovitel se zavazuje, že bude pro Objednatele vykonávat autorský dozor stavby Objednatele při realizaci stavby dle §152, odst. 4, a §159, zákona č. 183/2006 Sb. a všech souvisejících předpisů.</w:t>
      </w:r>
    </w:p>
    <w:p w14:paraId="02B48BE8" w14:textId="77777777" w:rsidR="00C83079" w:rsidRDefault="00C83079">
      <w:pPr>
        <w:numPr>
          <w:ilvl w:val="0"/>
          <w:numId w:val="8"/>
        </w:numPr>
        <w:spacing w:line="276" w:lineRule="auto"/>
        <w:jc w:val="both"/>
      </w:pPr>
      <w:r>
        <w:t>V rámci výkonu autorského dozoru bude Zhotovitel zajišťovat zejména následující služby:</w:t>
      </w:r>
    </w:p>
    <w:p w14:paraId="6367E2D3"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kontrola a ověřování souladu prováděné stavby s dokumentací souborného řešení projektu (dále jen „DSŘP“ – dokumentací souborného řešení projektu se rozumí dokumentace stavby pro vydání stavebního povolení, popř. dokumentace pro provedení stavby) – jak z hlediska vlastního řešení stavby, tak z hlediska postupu a respektování podmínek výstavby;</w:t>
      </w:r>
    </w:p>
    <w:p w14:paraId="2375A48E"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účast při předání a převzetí staveniště i dokončené stavby</w:t>
      </w:r>
    </w:p>
    <w:p w14:paraId="73369547"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při zpracování dokumentace dočasných zařízení staveniště nebo úprav trvalých objektů pro účely zařízení staveniště, k zajištění souladu s DSŘP;</w:t>
      </w:r>
    </w:p>
    <w:p w14:paraId="1009BFC1"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účast na</w:t>
      </w:r>
      <w:r w:rsidR="00151D0F">
        <w:rPr>
          <w:rFonts w:ascii="Times New Roman" w:hAnsi="Times New Roman" w:cs="Times New Roman"/>
          <w:sz w:val="24"/>
          <w:szCs w:val="24"/>
        </w:rPr>
        <w:t xml:space="preserve"> všech</w:t>
      </w:r>
      <w:r>
        <w:rPr>
          <w:rFonts w:ascii="Times New Roman" w:hAnsi="Times New Roman" w:cs="Times New Roman"/>
          <w:sz w:val="24"/>
          <w:szCs w:val="24"/>
        </w:rPr>
        <w:t xml:space="preserve"> kontrolních jednáních o výstavbě (kontrolních dnech), popř. na jiných jednáních, která bezprostředně neřeší problémy vyplývající z výkonu autorského dozoru</w:t>
      </w:r>
      <w:r w:rsidR="00151D0F">
        <w:rPr>
          <w:rFonts w:ascii="Times New Roman" w:hAnsi="Times New Roman" w:cs="Times New Roman"/>
          <w:sz w:val="24"/>
          <w:szCs w:val="24"/>
        </w:rPr>
        <w:t xml:space="preserve">. Jiných jednání je Zhotovitel povinen se účastnit, pokud bude Objednatelem písemně vyzván k účasti na takovém jednání alespoň 3 pracovní dny předem. </w:t>
      </w:r>
      <w:r w:rsidR="00765AF0">
        <w:rPr>
          <w:rFonts w:ascii="Times New Roman" w:hAnsi="Times New Roman" w:cs="Times New Roman"/>
          <w:sz w:val="24"/>
          <w:szCs w:val="24"/>
        </w:rPr>
        <w:t>Den v týdnu, kdy se konají</w:t>
      </w:r>
      <w:r w:rsidR="00151D0F">
        <w:rPr>
          <w:rFonts w:ascii="Times New Roman" w:hAnsi="Times New Roman" w:cs="Times New Roman"/>
          <w:sz w:val="24"/>
          <w:szCs w:val="24"/>
        </w:rPr>
        <w:t xml:space="preserve"> kontrolní d</w:t>
      </w:r>
      <w:r w:rsidR="00765AF0">
        <w:rPr>
          <w:rFonts w:ascii="Times New Roman" w:hAnsi="Times New Roman" w:cs="Times New Roman"/>
          <w:sz w:val="24"/>
          <w:szCs w:val="24"/>
        </w:rPr>
        <w:t>ny</w:t>
      </w:r>
      <w:r w:rsidR="00151D0F">
        <w:rPr>
          <w:rFonts w:ascii="Times New Roman" w:hAnsi="Times New Roman" w:cs="Times New Roman"/>
          <w:sz w:val="24"/>
          <w:szCs w:val="24"/>
        </w:rPr>
        <w:t>, bude stanoven v zápisu o předání staveniště, který bude mít Zhotovitel k</w:t>
      </w:r>
      <w:r w:rsidR="00765AF0">
        <w:rPr>
          <w:rFonts w:ascii="Times New Roman" w:hAnsi="Times New Roman" w:cs="Times New Roman"/>
          <w:sz w:val="24"/>
          <w:szCs w:val="24"/>
        </w:rPr>
        <w:t> </w:t>
      </w:r>
      <w:r w:rsidR="00151D0F">
        <w:rPr>
          <w:rFonts w:ascii="Times New Roman" w:hAnsi="Times New Roman" w:cs="Times New Roman"/>
          <w:sz w:val="24"/>
          <w:szCs w:val="24"/>
        </w:rPr>
        <w:t>dispozici</w:t>
      </w:r>
      <w:r w:rsidR="00765AF0">
        <w:rPr>
          <w:rFonts w:ascii="Times New Roman" w:hAnsi="Times New Roman" w:cs="Times New Roman"/>
          <w:sz w:val="24"/>
          <w:szCs w:val="24"/>
        </w:rPr>
        <w:t xml:space="preserve"> bez zbytečného odkladu po jeho podepsání. Kontrolního dne není povinen se Zhotovitel účastnit, pokud Objednatel předem písemně potvrdí, že účast Zhotovitele není nutná.</w:t>
      </w:r>
    </w:p>
    <w:p w14:paraId="610E056F"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posuzování návrhů účastníků výstavby na odchylky, změny a dodatky DSŘP;</w:t>
      </w:r>
    </w:p>
    <w:p w14:paraId="71F3679C"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navrhování a projednávání změn a odchylek od DSŘP, které mohou přispět ke zvýšení efektivnosti dříve přijatého řešení nebo ke snížení či odstranění definovaných rizik projektu, včetně účasti na souvisejících změnových řízeních;</w:t>
      </w:r>
    </w:p>
    <w:p w14:paraId="21DAC848"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operativní zpracovávání návrhů přijatých úprav a změn DSŘP a projednávání postupů a podmínek prací na změnách DSŘP, včetně účasti na souvisejících změnových řízeních;</w:t>
      </w:r>
    </w:p>
    <w:p w14:paraId="61422854" w14:textId="77777777" w:rsidR="00C83079" w:rsidRDefault="00C83079">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nad průběhem zkoušek, popř. zkušebního provozu, předpokládaných DSŘP nebo smlouvou, účast při předání a převzetí stavby ke zkouškám či zkušebnímu provozu</w:t>
      </w:r>
    </w:p>
    <w:p w14:paraId="421204DE" w14:textId="77777777" w:rsidR="00C83079" w:rsidRDefault="00C83079">
      <w:pPr>
        <w:pStyle w:val="Odstavecseseznamem"/>
        <w:numPr>
          <w:ilvl w:val="0"/>
          <w:numId w:val="12"/>
        </w:numPr>
        <w:spacing w:after="0"/>
        <w:ind w:left="782" w:hanging="357"/>
        <w:jc w:val="both"/>
      </w:pPr>
      <w:r>
        <w:rPr>
          <w:rFonts w:ascii="Times New Roman" w:hAnsi="Times New Roman" w:cs="Times New Roman"/>
          <w:sz w:val="24"/>
          <w:szCs w:val="24"/>
        </w:rPr>
        <w:t>účast na veřejnoprávních (správních) řízeních a jednáních za účelem ujasnění nebo vysvětlení souvislostí s DSŘP, popř. s jejími přijatými či navrhovanými změnami a dodatky, účast na kolaudačním řízení</w:t>
      </w:r>
    </w:p>
    <w:p w14:paraId="48519722" w14:textId="77777777" w:rsidR="00C83079" w:rsidRPr="00896A56" w:rsidRDefault="00D52DAD">
      <w:pPr>
        <w:numPr>
          <w:ilvl w:val="0"/>
          <w:numId w:val="8"/>
        </w:numPr>
        <w:spacing w:line="276" w:lineRule="auto"/>
        <w:jc w:val="both"/>
      </w:pPr>
      <w:r w:rsidRPr="00896A56">
        <w:t>H</w:t>
      </w:r>
      <w:r w:rsidR="00C83079" w:rsidRPr="00896A56">
        <w:t xml:space="preserve">odinová sazba autorského dozoru </w:t>
      </w:r>
      <w:r w:rsidRPr="00896A56">
        <w:t xml:space="preserve">po dosažení </w:t>
      </w:r>
      <w:r w:rsidR="001D4CFD" w:rsidRPr="00896A56">
        <w:t xml:space="preserve">objemu </w:t>
      </w:r>
      <w:r w:rsidR="00DE71A7">
        <w:t>20</w:t>
      </w:r>
      <w:r w:rsidR="00DE71A7" w:rsidRPr="00896A56">
        <w:t xml:space="preserve"> </w:t>
      </w:r>
      <w:r w:rsidRPr="00896A56">
        <w:t>hodin činí 1/</w:t>
      </w:r>
      <w:r w:rsidR="00DE71A7">
        <w:t>20</w:t>
      </w:r>
      <w:r w:rsidR="00DE71A7" w:rsidRPr="00896A56">
        <w:t xml:space="preserve"> </w:t>
      </w:r>
      <w:r w:rsidRPr="00896A56">
        <w:t xml:space="preserve">ceny uvedeného v rozkladu ceny oddíl autorský dozor, maximálně však </w:t>
      </w:r>
      <w:r w:rsidR="00457AEC" w:rsidRPr="00896A56">
        <w:rPr>
          <w:b/>
        </w:rPr>
        <w:t>550</w:t>
      </w:r>
      <w:r w:rsidR="00C83079" w:rsidRPr="00896A56">
        <w:rPr>
          <w:b/>
        </w:rPr>
        <w:t>,- Kč bez DPH</w:t>
      </w:r>
      <w:r w:rsidR="00C83079" w:rsidRPr="00896A56">
        <w:t xml:space="preserve"> vč. všech souvisejících nákladů (konzultace na místě stavby, administrativní úkony, související projekční činnost, doprava, apod.).</w:t>
      </w:r>
      <w:r w:rsidR="00CD4E01" w:rsidRPr="00896A56">
        <w:t xml:space="preserve"> Zhotovitel se zavazuje akceptovat výše uvedenou hodinovou sazbu, pokud výkon autorského dozoru započne v období 36 měsíců od předání předmětu plnění dle této smlouvy.</w:t>
      </w:r>
    </w:p>
    <w:p w14:paraId="7D1FCF0F" w14:textId="77777777" w:rsidR="00C83079" w:rsidRPr="00457AEC" w:rsidRDefault="00C83079">
      <w:pPr>
        <w:numPr>
          <w:ilvl w:val="0"/>
          <w:numId w:val="8"/>
        </w:numPr>
        <w:spacing w:line="276" w:lineRule="auto"/>
        <w:jc w:val="both"/>
        <w:rPr>
          <w:b/>
          <w:color w:val="000000"/>
        </w:rPr>
      </w:pPr>
      <w:r>
        <w:t>V případě, že výkon autorského dozoru započne později, bude k výše uvedené sazbě připočtena inflace. Inflací se rozumí meziroční inflace měřená vzrůstem úhrnného indexu spotřebitelských cen zboží a služeb, kterou udává každým kalendářním rokem Český statistický úřad za rok předcházející vyjádřená v procentech. Za každých započatých 12 kalendářních měsíců následujících po uplynutí lhůty dle článku VII odst. 7, bude připočítána výše inflace za předchozí kalendářní rok.</w:t>
      </w:r>
      <w:r w:rsidR="00CD4E01">
        <w:t xml:space="preserve"> Toto ustanovení se týká i prvních </w:t>
      </w:r>
      <w:r w:rsidR="00DE71A7">
        <w:t xml:space="preserve">20 </w:t>
      </w:r>
      <w:r w:rsidR="00CD4E01">
        <w:t>hodin autorského dozoru, které jsou součástí celkové ceny díla.</w:t>
      </w:r>
    </w:p>
    <w:p w14:paraId="48577F3D" w14:textId="77777777" w:rsidR="00952416" w:rsidRDefault="00952416" w:rsidP="00896A56">
      <w:pPr>
        <w:numPr>
          <w:ilvl w:val="0"/>
          <w:numId w:val="8"/>
        </w:numPr>
        <w:spacing w:line="276" w:lineRule="auto"/>
        <w:jc w:val="both"/>
      </w:pPr>
      <w:r>
        <w:t xml:space="preserve">Zhotovitel se zavazuje, že jeho zástupce ve věcech technických dle této </w:t>
      </w:r>
      <w:r w:rsidR="00CD4E01">
        <w:t xml:space="preserve">smlouvy </w:t>
      </w:r>
      <w:r>
        <w:t xml:space="preserve">se bude nejméně 1x za 14 kalendářních dnů účastnit projednávání návrhů, připomínek a dalších jednání v místě plnění předmětného díla. Termín uvedených jednání stanoví Objednatel po dohodě se Zhotovitelem tak, aby se jednání konala minimálně 1x za 14 kalendářních dnů. V případě, že shody ohledně termínu jednání nebude dosaženo, je Zhotovitel povinen Objednateli určit nejméně dva termíny jednání, z kterých Objednatel vybere termín, v kterém se jednání uskuteční. Termíny navržené Zhotovitelem musí plně respektovat první větu tohoto odstavce. Objednatel je oprávněn kdykoliv určit, že se jednání v periodě, která je uvedena v první větě tohoto odstavce, neuskuteční. O neuskutečnění jednání informuje zhotovitele s přiměřeným předstihem. </w:t>
      </w:r>
    </w:p>
    <w:p w14:paraId="5FB92CB0" w14:textId="77777777" w:rsidR="00737BB4" w:rsidRPr="00BF7987" w:rsidRDefault="00737BB4" w:rsidP="00896A56">
      <w:pPr>
        <w:numPr>
          <w:ilvl w:val="0"/>
          <w:numId w:val="8"/>
        </w:numPr>
        <w:spacing w:line="276" w:lineRule="auto"/>
        <w:jc w:val="both"/>
      </w:pPr>
      <w:r>
        <w:t>Z</w:t>
      </w:r>
      <w:r w:rsidRPr="00737BB4">
        <w:t xml:space="preserve"> každého jednání</w:t>
      </w:r>
      <w:r>
        <w:t xml:space="preserve"> vyhotoví smluvní strany</w:t>
      </w:r>
      <w:r w:rsidRPr="00737BB4">
        <w:t xml:space="preserve"> zápis</w:t>
      </w:r>
      <w:r w:rsidR="001E55BD">
        <w:t>, který musí být podepsán pověřenými zástupci obou smluvních stran</w:t>
      </w:r>
      <w:r w:rsidRPr="00737BB4">
        <w:t>.</w:t>
      </w:r>
      <w:r w:rsidR="001E55BD">
        <w:t xml:space="preserve"> Zpracovatelem zápisu bude Zhotovitel, který je povinen prokazatelně předložit Objednateli zápis k odsouhlasení.</w:t>
      </w:r>
      <w:r w:rsidRPr="00737BB4">
        <w:t xml:space="preserve"> Součástí zápisu musí být i prezenční listina zúčastněných včetně jejich podpisu. </w:t>
      </w:r>
    </w:p>
    <w:p w14:paraId="5DF43A7F" w14:textId="77777777" w:rsidR="00C83079" w:rsidRDefault="00C83079" w:rsidP="00377D14">
      <w:pPr>
        <w:widowControl w:val="0"/>
        <w:autoSpaceDE w:val="0"/>
        <w:spacing w:before="360"/>
        <w:jc w:val="center"/>
        <w:rPr>
          <w:b/>
          <w:color w:val="000000"/>
        </w:rPr>
      </w:pPr>
      <w:r>
        <w:rPr>
          <w:b/>
          <w:color w:val="000000"/>
        </w:rPr>
        <w:t xml:space="preserve">VIII. </w:t>
      </w:r>
      <w:r>
        <w:rPr>
          <w:b/>
          <w:color w:val="000000"/>
        </w:rPr>
        <w:br/>
        <w:t>Závěrečná ustanovení</w:t>
      </w:r>
    </w:p>
    <w:p w14:paraId="7D74FCD0" w14:textId="77777777" w:rsidR="00791E8A" w:rsidRDefault="00791E8A" w:rsidP="00791E8A">
      <w:pPr>
        <w:numPr>
          <w:ilvl w:val="0"/>
          <w:numId w:val="5"/>
        </w:numPr>
        <w:spacing w:before="240" w:line="276" w:lineRule="auto"/>
        <w:jc w:val="both"/>
      </w:pPr>
      <w:r w:rsidRPr="00791E8A">
        <w:t>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či prostřednictvím provozovatele poštovních služeb ve smyslu zákona č. 29/2000 Sb., o poštovních službách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w:t>
      </w:r>
      <w:r>
        <w:t>o lhůty písemnost za doručenou.</w:t>
      </w:r>
    </w:p>
    <w:p w14:paraId="0C13C03C" w14:textId="77777777" w:rsidR="00C83079" w:rsidRDefault="00C83079" w:rsidP="00B77B54">
      <w:pPr>
        <w:numPr>
          <w:ilvl w:val="0"/>
          <w:numId w:val="5"/>
        </w:numPr>
        <w:spacing w:line="276" w:lineRule="auto"/>
        <w:jc w:val="both"/>
      </w:pPr>
      <w:r>
        <w:t xml:space="preserve">Tuto smlouvu lze měnit či doplňovat pouze po dohodě smluvních stran formou písemných a číslovaných dodatků. </w:t>
      </w:r>
    </w:p>
    <w:p w14:paraId="6CC27D42" w14:textId="77777777" w:rsidR="00C83079" w:rsidRDefault="00C83079" w:rsidP="00EA2A56">
      <w:pPr>
        <w:numPr>
          <w:ilvl w:val="0"/>
          <w:numId w:val="5"/>
        </w:numPr>
        <w:spacing w:line="276" w:lineRule="auto"/>
        <w:ind w:left="426"/>
        <w:jc w:val="both"/>
      </w:pPr>
      <w:r>
        <w:t>Pokud v této smlouvě není stanoveno jinak, řídí se právní</w:t>
      </w:r>
      <w:r w:rsidR="00A20EBF">
        <w:t xml:space="preserve"> </w:t>
      </w:r>
      <w:r>
        <w:t>vztahy z ní vyplývající zejména</w:t>
      </w:r>
      <w:r w:rsidR="00CD4E01">
        <w:t xml:space="preserve"> </w:t>
      </w:r>
      <w:r>
        <w:t>příslušnými ustanoveními občanského zákoníku č. 89/2012 Sb.</w:t>
      </w:r>
      <w:r w:rsidR="00A20EBF">
        <w:t>, a</w:t>
      </w:r>
      <w:r>
        <w:t xml:space="preserve"> zadávací dokumentací.</w:t>
      </w:r>
    </w:p>
    <w:p w14:paraId="7C4C4768" w14:textId="77777777" w:rsidR="00C83079" w:rsidRDefault="00C83079">
      <w:pPr>
        <w:numPr>
          <w:ilvl w:val="0"/>
          <w:numId w:val="5"/>
        </w:numPr>
        <w:spacing w:line="276" w:lineRule="auto"/>
        <w:jc w:val="both"/>
      </w:pPr>
      <w:r>
        <w:t>Tato smlouva je vyhotovena ve 2 vyhotoveních s platností originálu, přičemž každá ze smluvních stran obdrží jedno vyhotovení.</w:t>
      </w:r>
    </w:p>
    <w:p w14:paraId="155C597E" w14:textId="77777777" w:rsidR="00C31966" w:rsidRDefault="00C31966">
      <w:pPr>
        <w:numPr>
          <w:ilvl w:val="0"/>
          <w:numId w:val="5"/>
        </w:numPr>
        <w:spacing w:line="276" w:lineRule="auto"/>
        <w:jc w:val="both"/>
      </w:pPr>
      <w:r>
        <w:t>Zhotovitel je oprávněn postoupit pohledávku vyplývající z plnění dle této smlouvy na třetí osobu pouze s předchozím písemným souhlasem Objednatele.</w:t>
      </w:r>
    </w:p>
    <w:p w14:paraId="12E2023B" w14:textId="77777777" w:rsidR="00C31966" w:rsidRDefault="00C31966">
      <w:pPr>
        <w:numPr>
          <w:ilvl w:val="0"/>
          <w:numId w:val="5"/>
        </w:numPr>
        <w:spacing w:line="276" w:lineRule="auto"/>
        <w:jc w:val="both"/>
      </w:pPr>
      <w:r>
        <w:t>Zhotovite</w:t>
      </w:r>
      <w:r w:rsidR="00012F43">
        <w:t>l se zavazuje dodržovat nařízení</w:t>
      </w:r>
      <w:r>
        <w:t xml:space="preserve"> Objednatele, kterým je zakázáno kouření ve všech prostorách i plochách areálu Objednatele s výjimkou vyhrazených míst.</w:t>
      </w:r>
    </w:p>
    <w:p w14:paraId="037C418B" w14:textId="77777777" w:rsidR="00791E8A" w:rsidRDefault="00C83079" w:rsidP="00E726FD">
      <w:pPr>
        <w:numPr>
          <w:ilvl w:val="0"/>
          <w:numId w:val="5"/>
        </w:numPr>
        <w:spacing w:line="276" w:lineRule="auto"/>
        <w:jc w:val="both"/>
      </w:pPr>
      <w:r>
        <w:t xml:space="preserve">Zhotovitel prohlašuje, že </w:t>
      </w:r>
      <w:r w:rsidR="00D36751">
        <w:t>dílo</w:t>
      </w:r>
      <w:r>
        <w:t xml:space="preserve"> není </w:t>
      </w:r>
      <w:r w:rsidR="00D36751">
        <w:t xml:space="preserve">chráněno </w:t>
      </w:r>
      <w:r>
        <w:t>ve prospěch třetí osoby právem z průmyslového nebo jiného duševního vlastnictví, a že je Objednatel oprávněn po jeho převzetí a zaplacení užívat jej pro účely vyplývající z této smlouvy a nakládat s ním jako s vlastním. Toto ustanovení se nevztahuje na autorská práva Zhotovitele vyplývající ze zákona č. 121/2000 Sb., o právu autorském, o právech souvisejících s právem autorským a o změně některých zákonů (autorský zákon), ve znění pozdějších předpisů.</w:t>
      </w:r>
      <w:r w:rsidR="00D36751">
        <w:t xml:space="preserve"> </w:t>
      </w:r>
    </w:p>
    <w:p w14:paraId="50EB1623" w14:textId="77777777" w:rsidR="00C83079" w:rsidRPr="006D6B94" w:rsidRDefault="00C83079" w:rsidP="00E726FD">
      <w:pPr>
        <w:numPr>
          <w:ilvl w:val="0"/>
          <w:numId w:val="5"/>
        </w:numPr>
        <w:spacing w:line="276" w:lineRule="auto"/>
        <w:jc w:val="both"/>
      </w:pPr>
      <w:r>
        <w:t xml:space="preserve">Zhotovitel tímto uděluje souhlas se zveřejněním této smlouvy v souladu s povinnostmi Objednatele, jakožto subjektu povinného dle zákona č. 106/1999 Sb., o svobodném přístupu </w:t>
      </w:r>
      <w:r w:rsidRPr="006D6B94">
        <w:t>k</w:t>
      </w:r>
      <w:r w:rsidR="00C6062E" w:rsidRPr="006D6B94">
        <w:t> </w:t>
      </w:r>
      <w:r w:rsidRPr="006D6B94">
        <w:t>informacím</w:t>
      </w:r>
      <w:r w:rsidR="00C6062E" w:rsidRPr="006D6B94">
        <w:t>,</w:t>
      </w:r>
      <w:r w:rsidRPr="006D6B94">
        <w:t xml:space="preserve"> zákona č. 13</w:t>
      </w:r>
      <w:r w:rsidR="00C6062E" w:rsidRPr="006D6B94">
        <w:t>4</w:t>
      </w:r>
      <w:r w:rsidRPr="006D6B94">
        <w:t>/20</w:t>
      </w:r>
      <w:r w:rsidR="00C6062E" w:rsidRPr="006D6B94">
        <w:t>16</w:t>
      </w:r>
      <w:r w:rsidRPr="006D6B94">
        <w:t xml:space="preserve"> Sb.</w:t>
      </w:r>
      <w:r w:rsidR="00C6062E" w:rsidRPr="006D6B94">
        <w:t>, o zadávání veřejných zakázek, a zákona č. 340/2015 Sb.</w:t>
      </w:r>
      <w:r w:rsidR="00704E5C" w:rsidRPr="006D6B94">
        <w:t>,</w:t>
      </w:r>
      <w:r w:rsidR="00791E8A">
        <w:t xml:space="preserve"> o zvláštních podmínkách účinnosti některých smluv, uveřejňování těchto smluv a o registru smluv (zákon </w:t>
      </w:r>
      <w:r w:rsidR="00C6062E" w:rsidRPr="006D6B94">
        <w:t>o registru smluv</w:t>
      </w:r>
      <w:r w:rsidR="00791E8A">
        <w:t>)</w:t>
      </w:r>
      <w:r w:rsidRPr="006D6B94">
        <w:t>.</w:t>
      </w:r>
    </w:p>
    <w:p w14:paraId="65BD0FBC" w14:textId="77777777" w:rsidR="00C83079" w:rsidRPr="006D6B94" w:rsidRDefault="00C83079">
      <w:pPr>
        <w:numPr>
          <w:ilvl w:val="0"/>
          <w:numId w:val="5"/>
        </w:numPr>
        <w:spacing w:line="276" w:lineRule="auto"/>
        <w:jc w:val="both"/>
      </w:pPr>
      <w:r w:rsidRPr="006D6B94">
        <w:t>Zhotovitel se zavazuje zachovávat dle zákona č. 101/2000 Sb., o ochraně osobních údajů, ve znění pozdějších předpisů, mlčenlivost o osobních údajích a o bezpečnostních opatřeních, jejichž zveřejnění by ohrozilo zabezpečení osobních údajů, a to i po ukončení plnění smlouvy, v případě jejího ukončení dohodou, odstoupením od ní.</w:t>
      </w:r>
    </w:p>
    <w:p w14:paraId="21118307" w14:textId="1062199F" w:rsidR="00C83079" w:rsidRPr="006D6B94" w:rsidRDefault="00C83079" w:rsidP="008664B1">
      <w:pPr>
        <w:numPr>
          <w:ilvl w:val="0"/>
          <w:numId w:val="5"/>
        </w:numPr>
        <w:spacing w:line="276" w:lineRule="auto"/>
        <w:jc w:val="both"/>
      </w:pPr>
      <w:r w:rsidRPr="006D6B94">
        <w:t xml:space="preserve">Nedílnou součástí této smlouvy jsou přílohy číslo </w:t>
      </w:r>
      <w:r w:rsidR="008664B1">
        <w:t>1</w:t>
      </w:r>
      <w:r w:rsidR="006C68B2">
        <w:t xml:space="preserve"> a</w:t>
      </w:r>
      <w:r w:rsidR="008664B1">
        <w:t>ž</w:t>
      </w:r>
      <w:r w:rsidR="006C68B2">
        <w:t xml:space="preserve"> </w:t>
      </w:r>
      <w:r w:rsidR="00074159">
        <w:t>3</w:t>
      </w:r>
      <w:r w:rsidRPr="006D6B94">
        <w:t xml:space="preserve">. V případě rozporu těla smlouvy a jednotlivých smluvních příloh, případně zadávací dokumentace, se jednotlivé části aplikují v následujícím pořadí vzájemné přednosti: tělo smlouvy, příloha č. </w:t>
      </w:r>
      <w:r w:rsidR="00074159">
        <w:t>2</w:t>
      </w:r>
      <w:r w:rsidR="00C6062E" w:rsidRPr="006D6B94">
        <w:t xml:space="preserve"> </w:t>
      </w:r>
      <w:r w:rsidRPr="006D6B94">
        <w:t xml:space="preserve">- </w:t>
      </w:r>
      <w:r w:rsidR="00C6062E" w:rsidRPr="006D6B94">
        <w:t xml:space="preserve">Časový harmonogram, </w:t>
      </w:r>
      <w:r w:rsidRPr="006D6B94">
        <w:t xml:space="preserve">příloha č. </w:t>
      </w:r>
      <w:r w:rsidR="00074159">
        <w:t>3</w:t>
      </w:r>
      <w:r w:rsidRPr="006D6B94">
        <w:t xml:space="preserve"> – Cenová nabídka</w:t>
      </w:r>
      <w:r w:rsidR="006C68B2">
        <w:t>.</w:t>
      </w:r>
    </w:p>
    <w:p w14:paraId="37DC7451" w14:textId="77777777" w:rsidR="00791E8A" w:rsidRDefault="00C83079" w:rsidP="00791E8A">
      <w:pPr>
        <w:numPr>
          <w:ilvl w:val="0"/>
          <w:numId w:val="5"/>
        </w:numPr>
        <w:spacing w:line="276" w:lineRule="auto"/>
        <w:jc w:val="both"/>
      </w:pPr>
      <w:r w:rsidRPr="006D6B94">
        <w:t>Tato smlouva nabývá platnosti dnem jejího podepsání</w:t>
      </w:r>
      <w:r>
        <w:t xml:space="preserve"> oběma smluvními stranami</w:t>
      </w:r>
      <w:r w:rsidR="00791E8A">
        <w:t xml:space="preserve"> a účinnosti dnem jejího uveřejnění v registru smluv v souladu se zákonem o registru smluv.</w:t>
      </w:r>
    </w:p>
    <w:p w14:paraId="1F6719ED" w14:textId="77777777" w:rsidR="00791E8A" w:rsidRDefault="00791E8A" w:rsidP="00791E8A">
      <w:pPr>
        <w:numPr>
          <w:ilvl w:val="0"/>
          <w:numId w:val="5"/>
        </w:numPr>
        <w:spacing w:line="276" w:lineRule="auto"/>
        <w:jc w:val="both"/>
      </w:pPr>
      <w:r>
        <w:t>Plnění předmětu této smlouvy před její účinností se považuje za plnění podle této smlouvy a práva a povinnosti z ní vzniklé se řídí touto smlouvou.</w:t>
      </w:r>
    </w:p>
    <w:p w14:paraId="515A4C0C" w14:textId="77777777" w:rsidR="00791E8A" w:rsidRDefault="00791E8A" w:rsidP="00791E8A">
      <w:pPr>
        <w:numPr>
          <w:ilvl w:val="0"/>
          <w:numId w:val="5"/>
        </w:numPr>
        <w:spacing w:line="276" w:lineRule="auto"/>
        <w:jc w:val="both"/>
      </w:pPr>
      <w:r>
        <w:t xml:space="preserve">Smluvní strany shodně prohlašují, že žádné ustanovení této smlouvy (včetně všech jejích příloh), nepředstavuje obchodní tajemství žádné smluvní strany podle § 504 zákona č. 89/2012 Sb., občanský zákoník a ani důvěrné informace, a souhlasí s uveřejněním této smlouvy v plném rozsahu. </w:t>
      </w:r>
    </w:p>
    <w:p w14:paraId="102455FC" w14:textId="77777777" w:rsidR="00791E8A" w:rsidRDefault="00791E8A" w:rsidP="00791E8A">
      <w:pPr>
        <w:numPr>
          <w:ilvl w:val="0"/>
          <w:numId w:val="5"/>
        </w:numPr>
        <w:spacing w:line="276" w:lineRule="auto"/>
        <w:jc w:val="both"/>
      </w:pPr>
      <w:r>
        <w:t xml:space="preserve">Smluvní strany se dohodly, že v souladu s ustanovením § 5 odst. 2 zákona o registru smluv zašle správci registru smluv elektronický obraz této smlouvy a metadata vyžadovaná zákonem o registru smluv </w:t>
      </w:r>
      <w:r w:rsidR="002237F9">
        <w:t xml:space="preserve">objednatel </w:t>
      </w:r>
      <w:r>
        <w:t>ve lhůtě 14 dní od uzavření smlouvy.</w:t>
      </w:r>
    </w:p>
    <w:p w14:paraId="5D034E0E" w14:textId="77777777" w:rsidR="00791E8A" w:rsidRDefault="00791E8A" w:rsidP="00791E8A">
      <w:pPr>
        <w:numPr>
          <w:ilvl w:val="0"/>
          <w:numId w:val="5"/>
        </w:numPr>
        <w:spacing w:line="276" w:lineRule="auto"/>
        <w:jc w:val="both"/>
      </w:pPr>
      <w:r>
        <w:t xml:space="preserve">V případě, že smlouva nebude uveřejněná prostřednictvím registru smluv ani v 15 den od jejího uzavření, je oprávněná předat elektronický obraz smlouvy a metadata druhá smluvní strana tak, aby smlouva byla poskytnuta správci registru smluv ve lhůtě uvedené v § 5 odst. zákona o registru smluv.  </w:t>
      </w:r>
    </w:p>
    <w:p w14:paraId="62D6610D" w14:textId="77777777" w:rsidR="00C83079" w:rsidRDefault="00C83079" w:rsidP="00377D14">
      <w:pPr>
        <w:pStyle w:val="Zkladntext"/>
        <w:widowControl w:val="0"/>
        <w:autoSpaceDE w:val="0"/>
        <w:spacing w:before="360" w:line="276" w:lineRule="auto"/>
        <w:ind w:left="360"/>
        <w:jc w:val="center"/>
        <w:rPr>
          <w:b/>
        </w:rPr>
      </w:pPr>
      <w:r>
        <w:rPr>
          <w:b/>
        </w:rPr>
        <w:t>IX.</w:t>
      </w:r>
    </w:p>
    <w:p w14:paraId="55561420" w14:textId="77777777" w:rsidR="00C83079" w:rsidRDefault="00C83079">
      <w:pPr>
        <w:spacing w:line="276" w:lineRule="auto"/>
        <w:jc w:val="center"/>
      </w:pPr>
      <w:r>
        <w:rPr>
          <w:b/>
        </w:rPr>
        <w:t>Podpisy smluvních stran</w:t>
      </w:r>
    </w:p>
    <w:p w14:paraId="624EF8BF" w14:textId="77777777" w:rsidR="00C83079" w:rsidRDefault="00C83079" w:rsidP="00377D14">
      <w:pPr>
        <w:numPr>
          <w:ilvl w:val="0"/>
          <w:numId w:val="3"/>
        </w:numPr>
        <w:spacing w:before="240" w:line="276" w:lineRule="auto"/>
        <w:jc w:val="both"/>
      </w:pPr>
      <w:r>
        <w:t>Zhotovitel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0AA9B186" w14:textId="77777777" w:rsidR="00C83079" w:rsidRDefault="00C83079" w:rsidP="00377D14">
      <w:pPr>
        <w:tabs>
          <w:tab w:val="left" w:pos="4536"/>
        </w:tabs>
        <w:spacing w:before="240"/>
      </w:pPr>
      <w:r>
        <w:rPr>
          <w:b/>
        </w:rPr>
        <w:t xml:space="preserve">Za Objednatele </w:t>
      </w:r>
      <w:r>
        <w:rPr>
          <w:b/>
        </w:rPr>
        <w:tab/>
      </w:r>
      <w:r>
        <w:rPr>
          <w:b/>
        </w:rPr>
        <w:tab/>
        <w:t xml:space="preserve">Za Zhotovitele </w:t>
      </w:r>
    </w:p>
    <w:p w14:paraId="2B0C1801" w14:textId="77777777" w:rsidR="00C83079" w:rsidRDefault="00C83079" w:rsidP="00377D14">
      <w:pPr>
        <w:tabs>
          <w:tab w:val="left" w:pos="4536"/>
        </w:tabs>
        <w:spacing w:before="120"/>
        <w:rPr>
          <w:b/>
        </w:rPr>
      </w:pPr>
      <w:r>
        <w:t>V Ústí nad Labem dne:</w:t>
      </w:r>
      <w:r>
        <w:tab/>
      </w:r>
      <w:r>
        <w:tab/>
        <w:t>V </w:t>
      </w:r>
      <w:r w:rsidR="00A20EBF">
        <w:t xml:space="preserve">……………. </w:t>
      </w:r>
      <w:r>
        <w:t>dne:</w:t>
      </w:r>
    </w:p>
    <w:p w14:paraId="0A01AC4B" w14:textId="77777777" w:rsidR="00C83079" w:rsidRDefault="00C83079" w:rsidP="00377D14">
      <w:pPr>
        <w:tabs>
          <w:tab w:val="left" w:pos="4536"/>
        </w:tabs>
        <w:spacing w:before="360"/>
        <w:rPr>
          <w:b/>
        </w:rPr>
      </w:pPr>
      <w:r>
        <w:rPr>
          <w:b/>
        </w:rPr>
        <w:t>……………………………………….….</w:t>
      </w:r>
      <w:r>
        <w:rPr>
          <w:b/>
        </w:rPr>
        <w:tab/>
      </w:r>
      <w:r>
        <w:rPr>
          <w:b/>
        </w:rPr>
        <w:tab/>
        <w:t>………………………………………….</w:t>
      </w:r>
    </w:p>
    <w:p w14:paraId="7D3B691F" w14:textId="77777777" w:rsidR="00C83079" w:rsidRDefault="00C83079">
      <w:pPr>
        <w:pStyle w:val="Zkladntext"/>
      </w:pPr>
      <w:r>
        <w:rPr>
          <w:b/>
          <w:szCs w:val="24"/>
        </w:rPr>
        <w:t>Ing. Petr Fiala,</w:t>
      </w:r>
      <w:r>
        <w:rPr>
          <w:b/>
          <w:szCs w:val="24"/>
        </w:rPr>
        <w:tab/>
      </w:r>
      <w:r>
        <w:rPr>
          <w:b/>
          <w:szCs w:val="24"/>
        </w:rPr>
        <w:tab/>
      </w:r>
      <w:r>
        <w:rPr>
          <w:b/>
          <w:szCs w:val="24"/>
        </w:rPr>
        <w:tab/>
      </w:r>
      <w:r>
        <w:rPr>
          <w:b/>
          <w:szCs w:val="24"/>
        </w:rPr>
        <w:tab/>
      </w:r>
      <w:r>
        <w:rPr>
          <w:b/>
          <w:szCs w:val="24"/>
        </w:rPr>
        <w:tab/>
      </w:r>
      <w:r>
        <w:rPr>
          <w:b/>
          <w:szCs w:val="24"/>
          <w:lang w:val="cs-CZ"/>
        </w:rPr>
        <w:t xml:space="preserve">    </w:t>
      </w:r>
      <w:r>
        <w:rPr>
          <w:b/>
          <w:szCs w:val="24"/>
          <w:lang w:val="cs-CZ"/>
        </w:rPr>
        <w:tab/>
      </w:r>
      <w:r>
        <w:rPr>
          <w:b/>
          <w:szCs w:val="24"/>
          <w:lang w:val="cs-CZ"/>
        </w:rPr>
        <w:tab/>
        <w:t xml:space="preserve">   ???</w:t>
      </w:r>
    </w:p>
    <w:p w14:paraId="6B3CCD16" w14:textId="77777777" w:rsidR="00C83079" w:rsidRDefault="00C83079">
      <w:pPr>
        <w:jc w:val="both"/>
      </w:pPr>
      <w:r>
        <w:t>generální ředitel</w:t>
      </w:r>
      <w:r>
        <w:tab/>
      </w:r>
      <w:r>
        <w:tab/>
      </w:r>
      <w:r>
        <w:tab/>
      </w:r>
      <w:r>
        <w:tab/>
      </w:r>
      <w:r>
        <w:tab/>
      </w:r>
      <w:r>
        <w:tab/>
        <w:t xml:space="preserve">  </w:t>
      </w:r>
      <w:r>
        <w:tab/>
        <w:t xml:space="preserve">    ???</w:t>
      </w:r>
    </w:p>
    <w:p w14:paraId="1694A487" w14:textId="77777777" w:rsidR="00BE5C4B" w:rsidRDefault="00BE5C4B" w:rsidP="00377D14">
      <w:pPr>
        <w:spacing w:before="120"/>
        <w:jc w:val="both"/>
      </w:pPr>
    </w:p>
    <w:p w14:paraId="5F78994C" w14:textId="77777777" w:rsidR="00C83079" w:rsidRDefault="00C83079" w:rsidP="00377D14">
      <w:pPr>
        <w:spacing w:before="120"/>
        <w:jc w:val="both"/>
      </w:pPr>
      <w:r>
        <w:t>Přílohy:</w:t>
      </w:r>
    </w:p>
    <w:p w14:paraId="309DD2AD" w14:textId="77777777" w:rsidR="00AE2381" w:rsidRDefault="00AE2381" w:rsidP="00377D14">
      <w:pPr>
        <w:spacing w:before="120"/>
        <w:jc w:val="both"/>
      </w:pPr>
    </w:p>
    <w:p w14:paraId="31A7F710" w14:textId="77777777" w:rsidR="00C83079" w:rsidRDefault="00C83079" w:rsidP="003D69CF">
      <w:pPr>
        <w:spacing w:line="276" w:lineRule="auto"/>
        <w:jc w:val="both"/>
      </w:pPr>
      <w:r>
        <w:t>č. 1</w:t>
      </w:r>
      <w:r w:rsidR="000B4CED">
        <w:t xml:space="preserve"> </w:t>
      </w:r>
      <w:r w:rsidR="00AE2381">
        <w:t>–</w:t>
      </w:r>
      <w:r w:rsidR="000B4CED">
        <w:t xml:space="preserve"> </w:t>
      </w:r>
      <w:r w:rsidR="00AE2381">
        <w:t>Všeobecné obchodní podmínky KZ, a.s.</w:t>
      </w:r>
    </w:p>
    <w:p w14:paraId="13BDEDD8" w14:textId="0B10296A" w:rsidR="00AE2381" w:rsidRDefault="00AE2381" w:rsidP="003D69CF">
      <w:pPr>
        <w:spacing w:line="276" w:lineRule="auto"/>
        <w:jc w:val="both"/>
      </w:pPr>
      <w:r>
        <w:t xml:space="preserve">č. 2 – </w:t>
      </w:r>
      <w:r w:rsidR="00064618">
        <w:t>Harmonogram plnění díla</w:t>
      </w:r>
    </w:p>
    <w:p w14:paraId="785A2074" w14:textId="77777777" w:rsidR="00FD7702" w:rsidRDefault="00FD7702" w:rsidP="003D69CF">
      <w:pPr>
        <w:spacing w:line="276" w:lineRule="auto"/>
        <w:jc w:val="both"/>
      </w:pPr>
      <w:r>
        <w:t xml:space="preserve">č. </w:t>
      </w:r>
      <w:r w:rsidR="003D69CF">
        <w:t>3</w:t>
      </w:r>
      <w:r w:rsidR="000B4CED">
        <w:t xml:space="preserve"> </w:t>
      </w:r>
      <w:r w:rsidR="00DE71A7">
        <w:t>–</w:t>
      </w:r>
      <w:r w:rsidR="000B4CED">
        <w:t xml:space="preserve"> </w:t>
      </w:r>
      <w:r w:rsidR="00AE2381">
        <w:t>Rozklad nabídkové ceny</w:t>
      </w:r>
    </w:p>
    <w:p w14:paraId="349BE9B1" w14:textId="77777777" w:rsidR="00054A10" w:rsidRDefault="00054A10">
      <w:pPr>
        <w:jc w:val="both"/>
      </w:pPr>
    </w:p>
    <w:sectPr w:rsidR="00054A10" w:rsidSect="000B65EE">
      <w:footerReference w:type="default" r:id="rId9"/>
      <w:pgSz w:w="11906" w:h="16838"/>
      <w:pgMar w:top="1135" w:right="1152" w:bottom="851" w:left="1152" w:header="708" w:footer="708" w:gutter="0"/>
      <w:cols w:space="708"/>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A5CF9" w16cid:durableId="2304859D"/>
  <w16cid:commentId w16cid:paraId="27E56281" w16cid:durableId="230482F2"/>
  <w16cid:commentId w16cid:paraId="27E4D200" w16cid:durableId="230485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2D26" w14:textId="77777777" w:rsidR="00390590" w:rsidRDefault="00390590" w:rsidP="009745A4">
      <w:r>
        <w:separator/>
      </w:r>
    </w:p>
  </w:endnote>
  <w:endnote w:type="continuationSeparator" w:id="0">
    <w:p w14:paraId="0D125450" w14:textId="77777777" w:rsidR="00390590" w:rsidRDefault="00390590" w:rsidP="0097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12A2" w14:textId="0FE7C3C0" w:rsidR="009745A4" w:rsidRDefault="009745A4">
    <w:pPr>
      <w:pStyle w:val="Zpat"/>
      <w:jc w:val="center"/>
    </w:pPr>
    <w:r>
      <w:fldChar w:fldCharType="begin"/>
    </w:r>
    <w:r>
      <w:instrText>PAGE   \* MERGEFORMAT</w:instrText>
    </w:r>
    <w:r>
      <w:fldChar w:fldCharType="separate"/>
    </w:r>
    <w:r w:rsidR="001D1672">
      <w:rPr>
        <w:noProof/>
      </w:rPr>
      <w:t>8</w:t>
    </w:r>
    <w:r>
      <w:fldChar w:fldCharType="end"/>
    </w:r>
  </w:p>
  <w:p w14:paraId="4DE49004" w14:textId="77777777" w:rsidR="009745A4" w:rsidRDefault="009745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3AB07" w14:textId="77777777" w:rsidR="00390590" w:rsidRDefault="00390590" w:rsidP="009745A4">
      <w:r>
        <w:separator/>
      </w:r>
    </w:p>
  </w:footnote>
  <w:footnote w:type="continuationSeparator" w:id="0">
    <w:p w14:paraId="62587564" w14:textId="77777777" w:rsidR="00390590" w:rsidRDefault="00390590" w:rsidP="0097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pStyle w:val="Nadpis3"/>
      <w:suff w:val="nothing"/>
      <w:lvlText w:val=""/>
      <w:lvlJc w:val="left"/>
      <w:pPr>
        <w:tabs>
          <w:tab w:val="num" w:pos="0"/>
        </w:tabs>
        <w:ind w:left="720" w:hanging="720"/>
      </w:pPr>
      <w:rPr>
        <w:rFonts w:ascii="Wingdings" w:hAnsi="Wingdings" w:cs="Wingdings" w:hint="default"/>
      </w:r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eastAsia="Calibri" w:hAnsi="Times New Roman" w:cs="Times New Roman" w:hint="default"/>
        <w:b w:val="0"/>
        <w:sz w:val="24"/>
        <w:szCs w:val="24"/>
        <w:shd w:val="clear" w:color="auto" w:fil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57" w:hanging="357"/>
      </w:pPr>
      <w:rPr>
        <w:rFonts w:hint="default"/>
        <w:szCs w:val="24"/>
        <w:shd w:val="clear" w:color="auto" w:fill="auto"/>
        <w:lang w:val="cs-CZ"/>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Calibri" w:hint="default"/>
        <w:b w:val="0"/>
        <w:szCs w:val="24"/>
        <w:shd w:val="clear" w:color="auto" w:fill="auto"/>
        <w:lang w:val="cs-CZ"/>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283" w:hanging="283"/>
      </w:pPr>
      <w:rPr>
        <w:rFonts w:hint="default"/>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57" w:hanging="357"/>
      </w:pPr>
      <w:rPr>
        <w:rFonts w:ascii="Times New Roman" w:hAnsi="Times New Roman" w:cs="Times New Roman" w:hint="default"/>
        <w:b w:val="0"/>
        <w:color w:val="000000"/>
        <w:sz w:val="24"/>
        <w:szCs w:val="24"/>
        <w:shd w:val="clear" w:color="auto" w:fill="FFFFFF"/>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shd w:val="clear" w:color="auto" w:fill="auto"/>
      </w:rPr>
    </w:lvl>
  </w:abstractNum>
  <w:abstractNum w:abstractNumId="10" w15:restartNumberingAfterBreak="0">
    <w:nsid w:val="0000000B"/>
    <w:multiLevelType w:val="singleLevel"/>
    <w:tmpl w:val="0000000B"/>
    <w:name w:val="WW8Num11"/>
    <w:lvl w:ilvl="0">
      <w:start w:val="4"/>
      <w:numFmt w:val="decimal"/>
      <w:lvlText w:val="%1."/>
      <w:lvlJc w:val="left"/>
      <w:pPr>
        <w:tabs>
          <w:tab w:val="num" w:pos="0"/>
        </w:tabs>
        <w:ind w:left="720" w:hanging="360"/>
      </w:pPr>
      <w:rPr>
        <w:b w:val="0"/>
        <w:bCs/>
        <w:i w:val="0"/>
        <w:iCs/>
        <w:color w:val="000000"/>
        <w:sz w:val="22"/>
        <w:shd w:val="clear" w:color="auto" w:fill="auto"/>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86" w:hanging="360"/>
      </w:pPr>
      <w:rPr>
        <w:rFonts w:hint="default"/>
        <w:bCs/>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ascii="Times New Roman" w:hAnsi="Times New Roman" w:cs="Times New Roman"/>
        <w:sz w:val="24"/>
        <w:szCs w:val="24"/>
        <w:shd w:val="clear" w:color="auto" w:fill="auto"/>
      </w:rPr>
    </w:lvl>
    <w:lvl w:ilvl="1">
      <w:start w:val="1"/>
      <w:numFmt w:val="lowerLetter"/>
      <w:lvlText w:val="%2)"/>
      <w:lvlJc w:val="left"/>
      <w:pPr>
        <w:tabs>
          <w:tab w:val="num" w:pos="1080"/>
        </w:tabs>
        <w:ind w:left="1080" w:hanging="360"/>
      </w:pPr>
      <w:rPr>
        <w:rFonts w:ascii="Times New Roman" w:hAnsi="Times New Roman" w:cs="Times New Roman"/>
        <w:b w:val="0"/>
        <w:bCs/>
        <w:sz w:val="24"/>
        <w:szCs w:val="24"/>
        <w:shd w:val="clear" w:color="auto" w:fill="auto"/>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9D725F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33C6B17"/>
    <w:multiLevelType w:val="hybridMultilevel"/>
    <w:tmpl w:val="15EE9AAC"/>
    <w:lvl w:ilvl="0" w:tplc="04050001">
      <w:start w:val="1"/>
      <w:numFmt w:val="bullet"/>
      <w:lvlText w:val=""/>
      <w:lvlJc w:val="left"/>
      <w:pPr>
        <w:ind w:left="1792" w:hanging="360"/>
      </w:pPr>
      <w:rPr>
        <w:rFonts w:ascii="Symbol" w:hAnsi="Symbo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6" w15:restartNumberingAfterBreak="0">
    <w:nsid w:val="38415C20"/>
    <w:multiLevelType w:val="multilevel"/>
    <w:tmpl w:val="B68C9A66"/>
    <w:lvl w:ilvl="0">
      <w:start w:val="1"/>
      <w:numFmt w:val="decimal"/>
      <w:lvlText w:val="%1."/>
      <w:lvlJc w:val="left"/>
      <w:pPr>
        <w:ind w:left="360" w:hanging="360"/>
      </w:pPr>
      <w:rPr>
        <w:rFonts w:ascii="Arial" w:eastAsia="Times New Roman" w:hAnsi="Arial" w:cs="Arial"/>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2715C6"/>
    <w:multiLevelType w:val="singleLevel"/>
    <w:tmpl w:val="0000000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18" w15:restartNumberingAfterBreak="0">
    <w:nsid w:val="4CB02FCB"/>
    <w:multiLevelType w:val="hybridMultilevel"/>
    <w:tmpl w:val="70260512"/>
    <w:lvl w:ilvl="0" w:tplc="BBEA7C06">
      <w:start w:val="1"/>
      <w:numFmt w:val="decimal"/>
      <w:lvlText w:val="%1."/>
      <w:lvlJc w:val="left"/>
      <w:pPr>
        <w:tabs>
          <w:tab w:val="num" w:pos="1572"/>
        </w:tabs>
        <w:ind w:left="1572" w:hanging="360"/>
      </w:pPr>
      <w:rPr>
        <w:rFonts w:cs="Times New Roman" w:hint="default"/>
      </w:rPr>
    </w:lvl>
    <w:lvl w:ilvl="1" w:tplc="04050019">
      <w:start w:val="1"/>
      <w:numFmt w:val="lowerLetter"/>
      <w:lvlText w:val="%2."/>
      <w:lvlJc w:val="left"/>
      <w:pPr>
        <w:tabs>
          <w:tab w:val="num" w:pos="2292"/>
        </w:tabs>
        <w:ind w:left="2292" w:hanging="360"/>
      </w:pPr>
      <w:rPr>
        <w:rFonts w:cs="Times New Roman"/>
      </w:rPr>
    </w:lvl>
    <w:lvl w:ilvl="2" w:tplc="0405001B" w:tentative="1">
      <w:start w:val="1"/>
      <w:numFmt w:val="lowerRoman"/>
      <w:lvlText w:val="%3."/>
      <w:lvlJc w:val="right"/>
      <w:pPr>
        <w:tabs>
          <w:tab w:val="num" w:pos="3012"/>
        </w:tabs>
        <w:ind w:left="3012" w:hanging="180"/>
      </w:pPr>
      <w:rPr>
        <w:rFonts w:cs="Times New Roman"/>
      </w:rPr>
    </w:lvl>
    <w:lvl w:ilvl="3" w:tplc="0405000F" w:tentative="1">
      <w:start w:val="1"/>
      <w:numFmt w:val="decimal"/>
      <w:lvlText w:val="%4."/>
      <w:lvlJc w:val="left"/>
      <w:pPr>
        <w:tabs>
          <w:tab w:val="num" w:pos="3732"/>
        </w:tabs>
        <w:ind w:left="3732" w:hanging="360"/>
      </w:pPr>
      <w:rPr>
        <w:rFonts w:cs="Times New Roman"/>
      </w:rPr>
    </w:lvl>
    <w:lvl w:ilvl="4" w:tplc="04050019" w:tentative="1">
      <w:start w:val="1"/>
      <w:numFmt w:val="lowerLetter"/>
      <w:lvlText w:val="%5."/>
      <w:lvlJc w:val="left"/>
      <w:pPr>
        <w:tabs>
          <w:tab w:val="num" w:pos="4452"/>
        </w:tabs>
        <w:ind w:left="4452" w:hanging="360"/>
      </w:pPr>
      <w:rPr>
        <w:rFonts w:cs="Times New Roman"/>
      </w:rPr>
    </w:lvl>
    <w:lvl w:ilvl="5" w:tplc="0405001B" w:tentative="1">
      <w:start w:val="1"/>
      <w:numFmt w:val="lowerRoman"/>
      <w:lvlText w:val="%6."/>
      <w:lvlJc w:val="right"/>
      <w:pPr>
        <w:tabs>
          <w:tab w:val="num" w:pos="5172"/>
        </w:tabs>
        <w:ind w:left="5172" w:hanging="180"/>
      </w:pPr>
      <w:rPr>
        <w:rFonts w:cs="Times New Roman"/>
      </w:rPr>
    </w:lvl>
    <w:lvl w:ilvl="6" w:tplc="0405000F" w:tentative="1">
      <w:start w:val="1"/>
      <w:numFmt w:val="decimal"/>
      <w:lvlText w:val="%7."/>
      <w:lvlJc w:val="left"/>
      <w:pPr>
        <w:tabs>
          <w:tab w:val="num" w:pos="5892"/>
        </w:tabs>
        <w:ind w:left="5892" w:hanging="360"/>
      </w:pPr>
      <w:rPr>
        <w:rFonts w:cs="Times New Roman"/>
      </w:rPr>
    </w:lvl>
    <w:lvl w:ilvl="7" w:tplc="04050019" w:tentative="1">
      <w:start w:val="1"/>
      <w:numFmt w:val="lowerLetter"/>
      <w:lvlText w:val="%8."/>
      <w:lvlJc w:val="left"/>
      <w:pPr>
        <w:tabs>
          <w:tab w:val="num" w:pos="6612"/>
        </w:tabs>
        <w:ind w:left="6612" w:hanging="360"/>
      </w:pPr>
      <w:rPr>
        <w:rFonts w:cs="Times New Roman"/>
      </w:rPr>
    </w:lvl>
    <w:lvl w:ilvl="8" w:tplc="0405001B" w:tentative="1">
      <w:start w:val="1"/>
      <w:numFmt w:val="lowerRoman"/>
      <w:lvlText w:val="%9."/>
      <w:lvlJc w:val="right"/>
      <w:pPr>
        <w:tabs>
          <w:tab w:val="num" w:pos="7332"/>
        </w:tabs>
        <w:ind w:left="7332" w:hanging="180"/>
      </w:pPr>
      <w:rPr>
        <w:rFonts w:cs="Times New Roman"/>
      </w:rPr>
    </w:lvl>
  </w:abstractNum>
  <w:abstractNum w:abstractNumId="19" w15:restartNumberingAfterBreak="0">
    <w:nsid w:val="4F7B6DC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082602D"/>
    <w:multiLevelType w:val="hybridMultilevel"/>
    <w:tmpl w:val="ED4C14DE"/>
    <w:name w:val="WW8Num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1A0091"/>
    <w:multiLevelType w:val="multilevel"/>
    <w:tmpl w:val="ECAE4F56"/>
    <w:lvl w:ilvl="0">
      <w:start w:val="2"/>
      <w:numFmt w:val="decimal"/>
      <w:lvlText w:val="%1"/>
      <w:lvlJc w:val="left"/>
      <w:pPr>
        <w:ind w:left="360" w:hanging="360"/>
      </w:pPr>
      <w:rPr>
        <w:rFonts w:hint="default"/>
      </w:rPr>
    </w:lvl>
    <w:lvl w:ilvl="1">
      <w:start w:val="1"/>
      <w:numFmt w:val="bullet"/>
      <w:lvlText w:val=""/>
      <w:lvlJc w:val="left"/>
      <w:pPr>
        <w:ind w:left="1782" w:hanging="360"/>
      </w:pPr>
      <w:rPr>
        <w:rFonts w:ascii="Symbol" w:hAnsi="Symbol"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408" w:hanging="72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612" w:hanging="108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2816" w:hanging="1440"/>
      </w:pPr>
      <w:rPr>
        <w:rFonts w:hint="default"/>
      </w:rPr>
    </w:lvl>
  </w:abstractNum>
  <w:abstractNum w:abstractNumId="22" w15:restartNumberingAfterBreak="0">
    <w:nsid w:val="72B13FF0"/>
    <w:multiLevelType w:val="multilevel"/>
    <w:tmpl w:val="BCF808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15"/>
  </w:num>
  <w:num w:numId="17">
    <w:abstractNumId w:val="18"/>
  </w:num>
  <w:num w:numId="18">
    <w:abstractNumId w:val="16"/>
  </w:num>
  <w:num w:numId="19">
    <w:abstractNumId w:val="21"/>
  </w:num>
  <w:num w:numId="20">
    <w:abstractNumId w:val="14"/>
  </w:num>
  <w:num w:numId="21">
    <w:abstractNumId w:val="17"/>
  </w:num>
  <w:num w:numId="22">
    <w:abstractNumId w:val="19"/>
  </w:num>
  <w:num w:numId="23">
    <w:abstractNumId w:val="9"/>
    <w:lvlOverride w:ilvl="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rPr>
      </w:lvl>
    </w:lvlOverride>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ěmcová Marie">
    <w15:presenceInfo w15:providerId="AD" w15:userId="S-1-5-21-4105476825-3491161087-1729853541-47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02"/>
    <w:rsid w:val="00012F43"/>
    <w:rsid w:val="00036CAD"/>
    <w:rsid w:val="00053E75"/>
    <w:rsid w:val="00054A10"/>
    <w:rsid w:val="00057CE8"/>
    <w:rsid w:val="00064618"/>
    <w:rsid w:val="00066F0D"/>
    <w:rsid w:val="00074159"/>
    <w:rsid w:val="00081D8A"/>
    <w:rsid w:val="000A640D"/>
    <w:rsid w:val="000B0C19"/>
    <w:rsid w:val="000B4CED"/>
    <w:rsid w:val="000B65EE"/>
    <w:rsid w:val="000C51C4"/>
    <w:rsid w:val="000E05EB"/>
    <w:rsid w:val="001042DE"/>
    <w:rsid w:val="001309AB"/>
    <w:rsid w:val="00134A68"/>
    <w:rsid w:val="00146F79"/>
    <w:rsid w:val="00151D0F"/>
    <w:rsid w:val="00156976"/>
    <w:rsid w:val="00157380"/>
    <w:rsid w:val="001858E8"/>
    <w:rsid w:val="001A4911"/>
    <w:rsid w:val="001D1672"/>
    <w:rsid w:val="001D4CFD"/>
    <w:rsid w:val="001D6093"/>
    <w:rsid w:val="001E55BD"/>
    <w:rsid w:val="002025DB"/>
    <w:rsid w:val="00203D12"/>
    <w:rsid w:val="00203EE3"/>
    <w:rsid w:val="00210794"/>
    <w:rsid w:val="002237F9"/>
    <w:rsid w:val="0022415F"/>
    <w:rsid w:val="00231476"/>
    <w:rsid w:val="00234012"/>
    <w:rsid w:val="002517C9"/>
    <w:rsid w:val="0025523D"/>
    <w:rsid w:val="00255D49"/>
    <w:rsid w:val="002577A6"/>
    <w:rsid w:val="002953A2"/>
    <w:rsid w:val="002B6999"/>
    <w:rsid w:val="002C3F29"/>
    <w:rsid w:val="002D5A63"/>
    <w:rsid w:val="002E5AC1"/>
    <w:rsid w:val="003078D0"/>
    <w:rsid w:val="00314ABF"/>
    <w:rsid w:val="00340767"/>
    <w:rsid w:val="00355101"/>
    <w:rsid w:val="00363B0D"/>
    <w:rsid w:val="00365DB5"/>
    <w:rsid w:val="00373E80"/>
    <w:rsid w:val="00377D14"/>
    <w:rsid w:val="00390590"/>
    <w:rsid w:val="003D5755"/>
    <w:rsid w:val="003D69CF"/>
    <w:rsid w:val="003E4A86"/>
    <w:rsid w:val="0043748F"/>
    <w:rsid w:val="00441F68"/>
    <w:rsid w:val="00457AEC"/>
    <w:rsid w:val="00457D63"/>
    <w:rsid w:val="00470C5D"/>
    <w:rsid w:val="0047538E"/>
    <w:rsid w:val="00482D52"/>
    <w:rsid w:val="004911B5"/>
    <w:rsid w:val="004A18E3"/>
    <w:rsid w:val="004B4FFD"/>
    <w:rsid w:val="004B68C6"/>
    <w:rsid w:val="004C0546"/>
    <w:rsid w:val="004E4B75"/>
    <w:rsid w:val="004E6EEF"/>
    <w:rsid w:val="004F0AA2"/>
    <w:rsid w:val="00505418"/>
    <w:rsid w:val="00526028"/>
    <w:rsid w:val="0055590F"/>
    <w:rsid w:val="00584F72"/>
    <w:rsid w:val="005933D5"/>
    <w:rsid w:val="005A31AC"/>
    <w:rsid w:val="005A3D30"/>
    <w:rsid w:val="005B257D"/>
    <w:rsid w:val="005B3FBC"/>
    <w:rsid w:val="005B472B"/>
    <w:rsid w:val="005C727F"/>
    <w:rsid w:val="005E7D82"/>
    <w:rsid w:val="005F0CB6"/>
    <w:rsid w:val="00603F13"/>
    <w:rsid w:val="0062197D"/>
    <w:rsid w:val="006357C9"/>
    <w:rsid w:val="0063637D"/>
    <w:rsid w:val="00642A71"/>
    <w:rsid w:val="00663427"/>
    <w:rsid w:val="00667119"/>
    <w:rsid w:val="00674AAD"/>
    <w:rsid w:val="006808AE"/>
    <w:rsid w:val="006925F9"/>
    <w:rsid w:val="00693467"/>
    <w:rsid w:val="006A5445"/>
    <w:rsid w:val="006B0492"/>
    <w:rsid w:val="006C2AE8"/>
    <w:rsid w:val="006C68B2"/>
    <w:rsid w:val="006D6B94"/>
    <w:rsid w:val="00704E5C"/>
    <w:rsid w:val="00705E49"/>
    <w:rsid w:val="00716105"/>
    <w:rsid w:val="00735D56"/>
    <w:rsid w:val="00737BB4"/>
    <w:rsid w:val="00741978"/>
    <w:rsid w:val="0075558B"/>
    <w:rsid w:val="00765341"/>
    <w:rsid w:val="00765AF0"/>
    <w:rsid w:val="00780709"/>
    <w:rsid w:val="007912AF"/>
    <w:rsid w:val="00791E8A"/>
    <w:rsid w:val="007A035F"/>
    <w:rsid w:val="007B1920"/>
    <w:rsid w:val="007E0FB2"/>
    <w:rsid w:val="007E6C7C"/>
    <w:rsid w:val="007F0457"/>
    <w:rsid w:val="008051DB"/>
    <w:rsid w:val="008140E0"/>
    <w:rsid w:val="00817A6E"/>
    <w:rsid w:val="008240A9"/>
    <w:rsid w:val="00826AF7"/>
    <w:rsid w:val="00830C36"/>
    <w:rsid w:val="00836248"/>
    <w:rsid w:val="00843E3D"/>
    <w:rsid w:val="00844012"/>
    <w:rsid w:val="0085042F"/>
    <w:rsid w:val="008664B1"/>
    <w:rsid w:val="00896A56"/>
    <w:rsid w:val="008B0019"/>
    <w:rsid w:val="008D33DB"/>
    <w:rsid w:val="008E2E56"/>
    <w:rsid w:val="0090034C"/>
    <w:rsid w:val="00902484"/>
    <w:rsid w:val="00905C17"/>
    <w:rsid w:val="00932368"/>
    <w:rsid w:val="009508C8"/>
    <w:rsid w:val="00952416"/>
    <w:rsid w:val="00962A87"/>
    <w:rsid w:val="00963581"/>
    <w:rsid w:val="009745A4"/>
    <w:rsid w:val="00996199"/>
    <w:rsid w:val="009A0E9B"/>
    <w:rsid w:val="009B4D54"/>
    <w:rsid w:val="009C63E9"/>
    <w:rsid w:val="009F3935"/>
    <w:rsid w:val="009F7303"/>
    <w:rsid w:val="00A03330"/>
    <w:rsid w:val="00A04C83"/>
    <w:rsid w:val="00A10B2B"/>
    <w:rsid w:val="00A119B0"/>
    <w:rsid w:val="00A172D5"/>
    <w:rsid w:val="00A20EBF"/>
    <w:rsid w:val="00A3310C"/>
    <w:rsid w:val="00A444AB"/>
    <w:rsid w:val="00A6105A"/>
    <w:rsid w:val="00A776FE"/>
    <w:rsid w:val="00A961B4"/>
    <w:rsid w:val="00AA1E22"/>
    <w:rsid w:val="00AA4E6C"/>
    <w:rsid w:val="00AC4DFC"/>
    <w:rsid w:val="00AE2381"/>
    <w:rsid w:val="00AF1218"/>
    <w:rsid w:val="00AF32DE"/>
    <w:rsid w:val="00AF55A2"/>
    <w:rsid w:val="00B0755D"/>
    <w:rsid w:val="00B22A35"/>
    <w:rsid w:val="00B7636E"/>
    <w:rsid w:val="00B76B31"/>
    <w:rsid w:val="00B77B54"/>
    <w:rsid w:val="00B82D63"/>
    <w:rsid w:val="00B83154"/>
    <w:rsid w:val="00B94923"/>
    <w:rsid w:val="00B97CCE"/>
    <w:rsid w:val="00BA245E"/>
    <w:rsid w:val="00BA6CF6"/>
    <w:rsid w:val="00BD4F42"/>
    <w:rsid w:val="00BD7AF9"/>
    <w:rsid w:val="00BD7F26"/>
    <w:rsid w:val="00BE5C4B"/>
    <w:rsid w:val="00BE7FF4"/>
    <w:rsid w:val="00C029EB"/>
    <w:rsid w:val="00C31966"/>
    <w:rsid w:val="00C51A32"/>
    <w:rsid w:val="00C539C0"/>
    <w:rsid w:val="00C6062E"/>
    <w:rsid w:val="00C60B88"/>
    <w:rsid w:val="00C63B19"/>
    <w:rsid w:val="00C77C3A"/>
    <w:rsid w:val="00C83079"/>
    <w:rsid w:val="00CB50FD"/>
    <w:rsid w:val="00CD23FC"/>
    <w:rsid w:val="00CD30BF"/>
    <w:rsid w:val="00CD4E01"/>
    <w:rsid w:val="00CD6AD2"/>
    <w:rsid w:val="00CE5F6B"/>
    <w:rsid w:val="00CE76ED"/>
    <w:rsid w:val="00D107D5"/>
    <w:rsid w:val="00D27AAD"/>
    <w:rsid w:val="00D32B9C"/>
    <w:rsid w:val="00D36751"/>
    <w:rsid w:val="00D52DAD"/>
    <w:rsid w:val="00D75940"/>
    <w:rsid w:val="00D8135E"/>
    <w:rsid w:val="00D825C3"/>
    <w:rsid w:val="00D958DD"/>
    <w:rsid w:val="00D95F53"/>
    <w:rsid w:val="00DA2D78"/>
    <w:rsid w:val="00DA654D"/>
    <w:rsid w:val="00DA7C85"/>
    <w:rsid w:val="00DC7793"/>
    <w:rsid w:val="00DD7246"/>
    <w:rsid w:val="00DE5A33"/>
    <w:rsid w:val="00DE71A7"/>
    <w:rsid w:val="00DF7B4F"/>
    <w:rsid w:val="00E20D13"/>
    <w:rsid w:val="00E23DFD"/>
    <w:rsid w:val="00E30099"/>
    <w:rsid w:val="00E3301A"/>
    <w:rsid w:val="00E4079D"/>
    <w:rsid w:val="00E60FC8"/>
    <w:rsid w:val="00E726FD"/>
    <w:rsid w:val="00E74403"/>
    <w:rsid w:val="00E86D21"/>
    <w:rsid w:val="00EA2A56"/>
    <w:rsid w:val="00EE0C09"/>
    <w:rsid w:val="00EF0D71"/>
    <w:rsid w:val="00EF50FD"/>
    <w:rsid w:val="00F036AE"/>
    <w:rsid w:val="00F04D66"/>
    <w:rsid w:val="00F06AA5"/>
    <w:rsid w:val="00F27BCF"/>
    <w:rsid w:val="00F30223"/>
    <w:rsid w:val="00F3686A"/>
    <w:rsid w:val="00F70320"/>
    <w:rsid w:val="00F77A7A"/>
    <w:rsid w:val="00F827F4"/>
    <w:rsid w:val="00F95487"/>
    <w:rsid w:val="00FA7C55"/>
    <w:rsid w:val="00FC4ECA"/>
    <w:rsid w:val="00FD18CF"/>
    <w:rsid w:val="00FD7702"/>
    <w:rsid w:val="00FE0266"/>
    <w:rsid w:val="00FF6CF9"/>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A560D7"/>
  <w15:chartTrackingRefBased/>
  <w15:docId w15:val="{DFBE06A7-5C5C-48EA-BB15-2E64CE90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rPr>
  </w:style>
  <w:style w:type="paragraph" w:styleId="Nadpis2">
    <w:name w:val="heading 2"/>
    <w:basedOn w:val="Normln"/>
    <w:next w:val="Normln"/>
    <w:qFormat/>
    <w:pPr>
      <w:keepNext/>
      <w:numPr>
        <w:ilvl w:val="1"/>
        <w:numId w:val="1"/>
      </w:numPr>
      <w:jc w:val="center"/>
      <w:outlineLvl w:val="1"/>
    </w:pPr>
    <w:rPr>
      <w:rFonts w:ascii="Arial" w:hAnsi="Arial" w:cs="Arial"/>
      <w:b/>
      <w:sz w:val="20"/>
      <w:szCs w:val="22"/>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outlineLvl w:val="3"/>
    </w:pPr>
    <w:rPr>
      <w:b/>
      <w:sz w:val="28"/>
      <w:szCs w:val="28"/>
    </w:rPr>
  </w:style>
  <w:style w:type="paragraph" w:styleId="Nadpis5">
    <w:name w:val="heading 5"/>
    <w:basedOn w:val="Normln"/>
    <w:next w:val="Normln"/>
    <w:qFormat/>
    <w:pPr>
      <w:keepNext/>
      <w:numPr>
        <w:ilvl w:val="4"/>
        <w:numId w:val="1"/>
      </w:num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sz w:val="24"/>
      <w:szCs w:val="24"/>
    </w:rPr>
  </w:style>
  <w:style w:type="character" w:customStyle="1" w:styleId="WW8Num3z0">
    <w:name w:val="WW8Num3z0"/>
    <w:rPr>
      <w:rFonts w:hint="default"/>
    </w:rPr>
  </w:style>
  <w:style w:type="character" w:customStyle="1" w:styleId="WW8Num4z0">
    <w:name w:val="WW8Num4z0"/>
    <w:rPr>
      <w:rFonts w:ascii="Times New Roman" w:eastAsia="Calibri" w:hAnsi="Times New Roman" w:cs="Times New Roman" w:hint="default"/>
      <w:b w:val="0"/>
      <w:sz w:val="24"/>
      <w:szCs w:val="24"/>
      <w:shd w:val="clear" w:color="auto" w:fill="auto"/>
    </w:rPr>
  </w:style>
  <w:style w:type="character" w:customStyle="1" w:styleId="WW8Num5z0">
    <w:name w:val="WW8Num5z0"/>
    <w:rPr>
      <w:rFonts w:hint="default"/>
      <w:szCs w:val="24"/>
      <w:shd w:val="clear" w:color="auto" w:fill="auto"/>
      <w:lang w:val="cs-CZ"/>
    </w:rPr>
  </w:style>
  <w:style w:type="character" w:customStyle="1" w:styleId="WW8Num6z0">
    <w:name w:val="WW8Num6z0"/>
    <w:rPr>
      <w:rFonts w:ascii="Times New Roman" w:eastAsia="Times New Roman" w:hAnsi="Times New Roman" w:cs="Calibri" w:hint="default"/>
      <w:b w:val="0"/>
      <w:szCs w:val="24"/>
      <w:shd w:val="clear" w:color="auto" w:fill="auto"/>
      <w:lang w:val="cs-CZ"/>
    </w:rPr>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b w:val="0"/>
      <w:color w:val="000000"/>
      <w:sz w:val="24"/>
      <w:szCs w:val="24"/>
      <w:shd w:val="clear" w:color="auto" w:fill="FFFFFF"/>
    </w:rPr>
  </w:style>
  <w:style w:type="character" w:customStyle="1" w:styleId="WW8Num9z0">
    <w:name w:val="WW8Num9z0"/>
    <w:rPr>
      <w:rFonts w:cs="Times New Roman" w:hint="default"/>
      <w:b w:val="0"/>
      <w:color w:val="000000"/>
      <w:shd w:val="clear" w:color="auto" w:fill="FFFFFF"/>
    </w:rPr>
  </w:style>
  <w:style w:type="character" w:customStyle="1" w:styleId="WW8Num10z0">
    <w:name w:val="WW8Num10z0"/>
    <w:rPr>
      <w:rFonts w:ascii="Times New Roman" w:hAnsi="Times New Roman" w:cs="Times New Roman" w:hint="default"/>
      <w:b w:val="0"/>
      <w:iCs/>
      <w:strike w:val="0"/>
      <w:dstrike w:val="0"/>
      <w:color w:val="000000"/>
      <w:sz w:val="24"/>
      <w:szCs w:val="24"/>
      <w:shd w:val="clear" w:color="auto" w:fill="auto"/>
    </w:rPr>
  </w:style>
  <w:style w:type="character" w:customStyle="1" w:styleId="WW8Num11z0">
    <w:name w:val="WW8Num11z0"/>
    <w:rPr>
      <w:b w:val="0"/>
      <w:bCs/>
      <w:i w:val="0"/>
      <w:iCs/>
      <w:color w:val="000000"/>
      <w:sz w:val="22"/>
      <w:shd w:val="clear" w:color="auto" w:fill="auto"/>
    </w:rPr>
  </w:style>
  <w:style w:type="character" w:customStyle="1" w:styleId="WW8Num12z0">
    <w:name w:val="WW8Num12z0"/>
    <w:rPr>
      <w:rFonts w:hint="default"/>
      <w:bCs/>
      <w:i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shd w:val="clear" w:color="auto" w:fill="auto"/>
    </w:rPr>
  </w:style>
  <w:style w:type="character" w:customStyle="1" w:styleId="WW8Num13z1">
    <w:name w:val="WW8Num13z1"/>
    <w:rPr>
      <w:rFonts w:ascii="Times New Roman" w:hAnsi="Times New Roman" w:cs="Times New Roman"/>
      <w:b w:val="0"/>
      <w:bCs/>
      <w:sz w:val="24"/>
      <w:szCs w:val="24"/>
      <w:shd w:val="clear" w:color="auto" w:fill="auto"/>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0">
    <w:name w:val="WW8Num16z0"/>
    <w:rPr>
      <w:rFonts w:ascii="Times New Roman" w:eastAsia="Calibri" w:hAnsi="Times New Roman" w:cs="Times New Roman"/>
      <w:b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i w:val="0"/>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hd w:val="clear" w:color="auto" w:fill="FFFFFF"/>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sz w:val="22"/>
      <w:szCs w:val="22"/>
      <w:shd w:val="clear" w:color="auto" w:fill="FFFFFF"/>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bCs/>
      <w:iC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Cs/>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b/>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b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NzevChar">
    <w:name w:val="Název Char"/>
    <w:rPr>
      <w:b/>
      <w:caps/>
      <w:sz w:val="32"/>
      <w:szCs w:val="24"/>
    </w:rPr>
  </w:style>
  <w:style w:type="character" w:customStyle="1" w:styleId="ZkladntextChar">
    <w:name w:val="Základní text Char"/>
    <w:rPr>
      <w:sz w:val="24"/>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both"/>
    </w:pPr>
    <w:rPr>
      <w:szCs w:val="20"/>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nadpis"/>
    <w:qFormat/>
    <w:pPr>
      <w:pBdr>
        <w:bottom w:val="single" w:sz="4" w:space="1" w:color="000000"/>
      </w:pBdr>
      <w:jc w:val="center"/>
    </w:pPr>
    <w:rPr>
      <w:b/>
      <w:caps/>
      <w:sz w:val="32"/>
      <w:lang w:val="x-none"/>
    </w:rPr>
  </w:style>
  <w:style w:type="paragraph" w:styleId="Podnadpis">
    <w:name w:val="Subtitle"/>
    <w:basedOn w:val="Nadpis"/>
    <w:next w:val="Zkladntext"/>
    <w:qFormat/>
    <w:pPr>
      <w:jc w:val="center"/>
    </w:pPr>
    <w:rPr>
      <w:i/>
      <w:iCs/>
    </w:rPr>
  </w:style>
  <w:style w:type="paragraph" w:customStyle="1" w:styleId="Adresaodesilatele">
    <w:name w:val="Adresa odesilatele"/>
    <w:basedOn w:val="Normln"/>
    <w:pPr>
      <w:keepLines/>
      <w:overflowPunct w:val="0"/>
      <w:autoSpaceDE w:val="0"/>
      <w:ind w:right="4320"/>
      <w:textAlignment w:val="baseline"/>
    </w:pPr>
    <w:rPr>
      <w:szCs w:val="20"/>
    </w:rPr>
  </w:style>
  <w:style w:type="paragraph" w:customStyle="1" w:styleId="Zkladntext21">
    <w:name w:val="Základní text 21"/>
    <w:basedOn w:val="Normln"/>
    <w:pPr>
      <w:jc w:val="center"/>
    </w:pPr>
    <w:rPr>
      <w:rFonts w:ascii="Arial" w:hAnsi="Arial" w:cs="Arial"/>
      <w:bCs/>
      <w:sz w:val="18"/>
      <w:szCs w:val="22"/>
    </w:rPr>
  </w:style>
  <w:style w:type="paragraph" w:customStyle="1" w:styleId="Zkladntextodsazen21">
    <w:name w:val="Základní text odsazený 21"/>
    <w:basedOn w:val="Normln"/>
    <w:pPr>
      <w:ind w:left="283"/>
      <w:jc w:val="both"/>
    </w:pPr>
    <w:rPr>
      <w:b/>
    </w:rPr>
  </w:style>
  <w:style w:type="paragraph" w:styleId="Zkladntextodsazen">
    <w:name w:val="Body Text Indent"/>
    <w:basedOn w:val="Normln"/>
    <w:pPr>
      <w:ind w:left="540"/>
    </w:p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dstavecseseznamem">
    <w:name w:val="List Paragraph"/>
    <w:basedOn w:val="Normln"/>
    <w:uiPriority w:val="34"/>
    <w:qFormat/>
    <w:pPr>
      <w:spacing w:after="200" w:line="276" w:lineRule="auto"/>
      <w:ind w:left="720"/>
    </w:pPr>
    <w:rPr>
      <w:rFonts w:ascii="Calibri" w:eastAsia="Calibri" w:hAnsi="Calibri" w:cs="Calibri"/>
      <w:sz w:val="22"/>
      <w:szCs w:val="22"/>
    </w:rPr>
  </w:style>
  <w:style w:type="character" w:styleId="Odkaznakoment">
    <w:name w:val="annotation reference"/>
    <w:uiPriority w:val="99"/>
    <w:semiHidden/>
    <w:unhideWhenUsed/>
    <w:rsid w:val="007912AF"/>
    <w:rPr>
      <w:sz w:val="16"/>
      <w:szCs w:val="16"/>
    </w:rPr>
  </w:style>
  <w:style w:type="paragraph" w:styleId="Textkomente">
    <w:name w:val="annotation text"/>
    <w:basedOn w:val="Normln"/>
    <w:link w:val="TextkomenteChar"/>
    <w:uiPriority w:val="99"/>
    <w:semiHidden/>
    <w:unhideWhenUsed/>
    <w:rsid w:val="007912AF"/>
    <w:rPr>
      <w:sz w:val="20"/>
      <w:szCs w:val="20"/>
      <w:lang w:val="x-none"/>
    </w:rPr>
  </w:style>
  <w:style w:type="character" w:customStyle="1" w:styleId="TextkomenteChar">
    <w:name w:val="Text komentáře Char"/>
    <w:link w:val="Textkomente"/>
    <w:uiPriority w:val="99"/>
    <w:semiHidden/>
    <w:rsid w:val="007912AF"/>
    <w:rPr>
      <w:lang w:eastAsia="ar-SA"/>
    </w:rPr>
  </w:style>
  <w:style w:type="table" w:styleId="Mkatabulky">
    <w:name w:val="Table Grid"/>
    <w:basedOn w:val="Normlntabulka"/>
    <w:uiPriority w:val="39"/>
    <w:rsid w:val="0095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45A4"/>
    <w:pPr>
      <w:tabs>
        <w:tab w:val="center" w:pos="4536"/>
        <w:tab w:val="right" w:pos="9072"/>
      </w:tabs>
    </w:pPr>
  </w:style>
  <w:style w:type="character" w:customStyle="1" w:styleId="ZhlavChar">
    <w:name w:val="Záhlaví Char"/>
    <w:link w:val="Zhlav"/>
    <w:uiPriority w:val="99"/>
    <w:rsid w:val="009745A4"/>
    <w:rPr>
      <w:sz w:val="24"/>
      <w:szCs w:val="24"/>
      <w:lang w:eastAsia="ar-SA"/>
    </w:rPr>
  </w:style>
  <w:style w:type="paragraph" w:styleId="Zpat">
    <w:name w:val="footer"/>
    <w:basedOn w:val="Normln"/>
    <w:link w:val="ZpatChar"/>
    <w:uiPriority w:val="99"/>
    <w:unhideWhenUsed/>
    <w:rsid w:val="009745A4"/>
    <w:pPr>
      <w:tabs>
        <w:tab w:val="center" w:pos="4536"/>
        <w:tab w:val="right" w:pos="9072"/>
      </w:tabs>
    </w:pPr>
  </w:style>
  <w:style w:type="character" w:customStyle="1" w:styleId="ZpatChar">
    <w:name w:val="Zápatí Char"/>
    <w:link w:val="Zpat"/>
    <w:uiPriority w:val="99"/>
    <w:rsid w:val="009745A4"/>
    <w:rPr>
      <w:sz w:val="24"/>
      <w:szCs w:val="24"/>
      <w:lang w:eastAsia="ar-SA"/>
    </w:rPr>
  </w:style>
  <w:style w:type="paragraph" w:styleId="Zkladntext2">
    <w:name w:val="Body Text 2"/>
    <w:basedOn w:val="Normln"/>
    <w:link w:val="Zkladntext2Char"/>
    <w:uiPriority w:val="99"/>
    <w:semiHidden/>
    <w:unhideWhenUsed/>
    <w:rsid w:val="0055590F"/>
    <w:pPr>
      <w:spacing w:after="120" w:line="480" w:lineRule="auto"/>
    </w:pPr>
  </w:style>
  <w:style w:type="character" w:customStyle="1" w:styleId="Zkladntext2Char">
    <w:name w:val="Základní text 2 Char"/>
    <w:link w:val="Zkladntext2"/>
    <w:uiPriority w:val="99"/>
    <w:semiHidden/>
    <w:rsid w:val="0055590F"/>
    <w:rPr>
      <w:sz w:val="24"/>
      <w:szCs w:val="24"/>
      <w:lang w:eastAsia="ar-SA"/>
    </w:rPr>
  </w:style>
  <w:style w:type="paragraph" w:customStyle="1" w:styleId="AAOdstavec">
    <w:name w:val="AA_Odstavec"/>
    <w:basedOn w:val="Normln"/>
    <w:rsid w:val="0055590F"/>
    <w:pPr>
      <w:suppressAutoHyphens w:val="0"/>
      <w:jc w:val="both"/>
    </w:pPr>
    <w:rPr>
      <w:rFonts w:ascii="Arial" w:hAnsi="Arial" w:cs="Arial"/>
      <w:sz w:val="20"/>
      <w:szCs w:val="20"/>
      <w:lang w:eastAsia="en-US"/>
    </w:rPr>
  </w:style>
  <w:style w:type="paragraph" w:styleId="Revize">
    <w:name w:val="Revision"/>
    <w:hidden/>
    <w:uiPriority w:val="99"/>
    <w:semiHidden/>
    <w:rsid w:val="002577A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6395">
      <w:bodyDiv w:val="1"/>
      <w:marLeft w:val="0"/>
      <w:marRight w:val="0"/>
      <w:marTop w:val="0"/>
      <w:marBottom w:val="0"/>
      <w:divBdr>
        <w:top w:val="none" w:sz="0" w:space="0" w:color="auto"/>
        <w:left w:val="none" w:sz="0" w:space="0" w:color="auto"/>
        <w:bottom w:val="none" w:sz="0" w:space="0" w:color="auto"/>
        <w:right w:val="none" w:sz="0" w:space="0" w:color="auto"/>
      </w:divBdr>
    </w:div>
    <w:div w:id="1684624758">
      <w:bodyDiv w:val="1"/>
      <w:marLeft w:val="0"/>
      <w:marRight w:val="0"/>
      <w:marTop w:val="0"/>
      <w:marBottom w:val="0"/>
      <w:divBdr>
        <w:top w:val="none" w:sz="0" w:space="0" w:color="auto"/>
        <w:left w:val="none" w:sz="0" w:space="0" w:color="auto"/>
        <w:bottom w:val="none" w:sz="0" w:space="0" w:color="auto"/>
        <w:right w:val="none" w:sz="0" w:space="0" w:color="auto"/>
      </w:divBdr>
    </w:div>
    <w:div w:id="18207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zcr.e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FD78-ADC2-439D-9CE6-5D2C80DA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5015</Words>
  <Characters>29595</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ZEFRAPROJEKT                                                                                              projektový atelier</vt:lpstr>
    </vt:vector>
  </TitlesOfParts>
  <Company>HP</Company>
  <LinksUpToDate>false</LinksUpToDate>
  <CharactersWithSpaces>34541</CharactersWithSpaces>
  <SharedDoc>false</SharedDoc>
  <HLinks>
    <vt:vector size="6" baseType="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ZEFRAPROJEKT                                                                                              projektový atelier</dc:title>
  <dc:subject/>
  <dc:creator>xx</dc:creator>
  <cp:keywords/>
  <cp:lastModifiedBy>Němcová Marie</cp:lastModifiedBy>
  <cp:revision>2</cp:revision>
  <cp:lastPrinted>2020-09-07T08:47:00Z</cp:lastPrinted>
  <dcterms:created xsi:type="dcterms:W3CDTF">2020-09-10T10:17:00Z</dcterms:created>
  <dcterms:modified xsi:type="dcterms:W3CDTF">2020-09-10T10:17:00Z</dcterms:modified>
</cp:coreProperties>
</file>